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7F" w:rsidDel="003C629F" w:rsidRDefault="0039777F" w:rsidP="00F37D64">
      <w:pPr>
        <w:spacing w:line="240" w:lineRule="auto"/>
        <w:jc w:val="right"/>
        <w:rPr>
          <w:del w:id="0" w:author="Sekretar" w:date="2020-03-20T10:18:00Z"/>
          <w:b/>
          <w:sz w:val="24"/>
          <w:szCs w:val="24"/>
        </w:rPr>
      </w:pPr>
      <w:del w:id="1" w:author="Sekretar" w:date="2020-03-20T10:18:00Z">
        <w:r w:rsidRPr="00F37D64" w:rsidDel="003C629F">
          <w:rPr>
            <w:b/>
            <w:sz w:val="24"/>
            <w:szCs w:val="24"/>
          </w:rPr>
          <w:delText>Moдел Одлук</w:delText>
        </w:r>
        <w:r w:rsidR="001F5272" w:rsidRPr="00F37D64" w:rsidDel="003C629F">
          <w:rPr>
            <w:b/>
            <w:sz w:val="24"/>
            <w:szCs w:val="24"/>
            <w:lang w:val="sr-Cyrl-RS"/>
          </w:rPr>
          <w:delText>е</w:delText>
        </w:r>
        <w:r w:rsidRPr="001F5272" w:rsidDel="003C629F">
          <w:rPr>
            <w:b/>
            <w:sz w:val="24"/>
            <w:szCs w:val="24"/>
          </w:rPr>
          <w:delText xml:space="preserve"> о организовању</w:delText>
        </w:r>
        <w:r w:rsidDel="003C629F">
          <w:rPr>
            <w:b/>
            <w:sz w:val="24"/>
            <w:szCs w:val="24"/>
          </w:rPr>
          <w:delText xml:space="preserve"> радног времена</w:delText>
        </w:r>
        <w:r w:rsidDel="003C629F">
          <w:rPr>
            <w:b/>
            <w:sz w:val="24"/>
            <w:szCs w:val="24"/>
          </w:rPr>
          <w:br/>
          <w:delText xml:space="preserve"> током трајања ванредног стања</w:delText>
        </w:r>
      </w:del>
    </w:p>
    <w:p w:rsidR="0039777F" w:rsidDel="003C629F" w:rsidRDefault="0039777F" w:rsidP="0039777F">
      <w:pPr>
        <w:spacing w:line="240" w:lineRule="auto"/>
        <w:jc w:val="both"/>
        <w:rPr>
          <w:del w:id="2" w:author="Sekretar" w:date="2020-03-20T10:18:00Z"/>
          <w:sz w:val="24"/>
          <w:szCs w:val="24"/>
        </w:rPr>
      </w:pPr>
    </w:p>
    <w:p w:rsidR="00692534" w:rsidRDefault="00692534" w:rsidP="003977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основ</w:t>
      </w:r>
      <w:r w:rsidR="009F4741">
        <w:rPr>
          <w:sz w:val="24"/>
          <w:szCs w:val="24"/>
        </w:rPr>
        <w:t xml:space="preserve">у </w:t>
      </w:r>
      <w:r w:rsidR="00055F30">
        <w:rPr>
          <w:sz w:val="24"/>
          <w:szCs w:val="24"/>
        </w:rPr>
        <w:t xml:space="preserve">Одлуке о проглашењу ванредног стања („Сл. гласник РС“ бр. 29/2020), Уредбе о </w:t>
      </w:r>
      <w:r w:rsidR="00055F30" w:rsidRPr="008734C2">
        <w:rPr>
          <w:sz w:val="24"/>
          <w:szCs w:val="24"/>
        </w:rPr>
        <w:t>организовању рада послодаваца за време ванредног стања</w:t>
      </w:r>
      <w:r w:rsidR="00055F30">
        <w:rPr>
          <w:sz w:val="24"/>
          <w:szCs w:val="24"/>
        </w:rPr>
        <w:t xml:space="preserve"> („Сл. гласник РС“ бр. 31/2020), одлука Владе Републике Србије, препорука Института за јавно здравље Србије „Др Милан Јовановић Батут“ и Светске здравствене организације, </w:t>
      </w:r>
      <w:r w:rsidR="009F4741">
        <w:rPr>
          <w:sz w:val="24"/>
          <w:szCs w:val="24"/>
        </w:rPr>
        <w:t>члан</w:t>
      </w:r>
      <w:r w:rsidR="00055F30">
        <w:rPr>
          <w:sz w:val="24"/>
          <w:szCs w:val="24"/>
        </w:rPr>
        <w:t>а</w:t>
      </w:r>
      <w:r w:rsidR="009F4741">
        <w:rPr>
          <w:sz w:val="24"/>
          <w:szCs w:val="24"/>
        </w:rPr>
        <w:t xml:space="preserve"> 192,</w:t>
      </w:r>
      <w:r w:rsidR="00055F30">
        <w:rPr>
          <w:sz w:val="24"/>
          <w:szCs w:val="24"/>
        </w:rPr>
        <w:t xml:space="preserve"> а у вези са члановима</w:t>
      </w:r>
      <w:r w:rsidR="009F4741">
        <w:rPr>
          <w:sz w:val="24"/>
          <w:szCs w:val="24"/>
        </w:rPr>
        <w:t xml:space="preserve"> 55, 56</w:t>
      </w:r>
      <w:r w:rsidR="00055F30">
        <w:rPr>
          <w:sz w:val="24"/>
          <w:szCs w:val="24"/>
        </w:rPr>
        <w:t xml:space="preserve"> и</w:t>
      </w:r>
      <w:r w:rsidR="001F5272">
        <w:rPr>
          <w:sz w:val="24"/>
          <w:szCs w:val="24"/>
          <w:lang w:val="sr-Cyrl-RS"/>
        </w:rPr>
        <w:t xml:space="preserve"> </w:t>
      </w:r>
      <w:r w:rsidR="009F4741">
        <w:rPr>
          <w:sz w:val="24"/>
          <w:szCs w:val="24"/>
        </w:rPr>
        <w:t>179. став 2. тачка 5</w:t>
      </w:r>
      <w:r>
        <w:rPr>
          <w:sz w:val="24"/>
          <w:szCs w:val="24"/>
        </w:rPr>
        <w:t xml:space="preserve">) Закона о раду („Сл. гласник РС“, бр. 24/2005, 61/2005, 54/2009, 32/2013, 75/2014, 13/2017 - одлука УС, 113/2017 и 95/2018 - аутентично тумачење), </w:t>
      </w:r>
      <w:r w:rsidR="00531AF8">
        <w:rPr>
          <w:sz w:val="24"/>
          <w:szCs w:val="24"/>
        </w:rPr>
        <w:t>члана</w:t>
      </w:r>
      <w:ins w:id="3" w:author="Sekretar" w:date="2020-03-20T10:18:00Z">
        <w:r w:rsidR="003C629F">
          <w:rPr>
            <w:sz w:val="24"/>
            <w:szCs w:val="24"/>
            <w:lang w:val="sr-Cyrl-RS"/>
          </w:rPr>
          <w:t xml:space="preserve"> </w:t>
        </w:r>
      </w:ins>
      <w:del w:id="4" w:author="Sekretar" w:date="2020-03-20T10:18:00Z">
        <w:r w:rsidR="00531AF8" w:rsidDel="003C629F">
          <w:rPr>
            <w:sz w:val="24"/>
            <w:szCs w:val="24"/>
          </w:rPr>
          <w:delText>___________</w:delText>
        </w:r>
      </w:del>
      <w:ins w:id="5" w:author="Sekretar" w:date="2020-03-20T10:42:00Z">
        <w:r w:rsidR="00AC2BC4">
          <w:rPr>
            <w:sz w:val="24"/>
            <w:szCs w:val="24"/>
            <w:lang w:val="sr-Cyrl-RS"/>
          </w:rPr>
          <w:t>164</w:t>
        </w:r>
      </w:ins>
      <w:ins w:id="6" w:author="Sekretar" w:date="2020-03-20T10:18:00Z">
        <w:r w:rsidR="003C629F">
          <w:rPr>
            <w:sz w:val="24"/>
            <w:szCs w:val="24"/>
            <w:lang w:val="sr-Cyrl-RS"/>
          </w:rPr>
          <w:t xml:space="preserve">. </w:t>
        </w:r>
      </w:ins>
      <w:ins w:id="7" w:author="Sekretar" w:date="2020-03-20T10:19:00Z">
        <w:r w:rsidR="003C629F">
          <w:rPr>
            <w:sz w:val="24"/>
            <w:szCs w:val="24"/>
            <w:lang w:val="sr-Cyrl-RS"/>
          </w:rPr>
          <w:t xml:space="preserve">став </w:t>
        </w:r>
      </w:ins>
      <w:ins w:id="8" w:author="Sekretar" w:date="2020-03-20T10:42:00Z">
        <w:r w:rsidR="00AC2BC4">
          <w:rPr>
            <w:sz w:val="24"/>
            <w:szCs w:val="24"/>
            <w:lang w:val="sr-Cyrl-RS"/>
          </w:rPr>
          <w:t>3</w:t>
        </w:r>
      </w:ins>
      <w:ins w:id="9" w:author="Sekretar" w:date="2020-03-20T10:19:00Z">
        <w:r w:rsidR="003C629F">
          <w:rPr>
            <w:sz w:val="24"/>
            <w:szCs w:val="24"/>
            <w:lang w:val="sr-Cyrl-RS"/>
          </w:rPr>
          <w:t xml:space="preserve">. тачка </w:t>
        </w:r>
      </w:ins>
      <w:ins w:id="10" w:author="Sekretar" w:date="2020-03-20T10:42:00Z">
        <w:r w:rsidR="00AC2BC4">
          <w:rPr>
            <w:sz w:val="24"/>
            <w:szCs w:val="24"/>
            <w:lang w:val="sr-Cyrl-RS"/>
          </w:rPr>
          <w:t>1</w:t>
        </w:r>
      </w:ins>
      <w:ins w:id="11" w:author="Sekretar" w:date="2020-03-20T10:19:00Z">
        <w:r w:rsidR="003C629F">
          <w:rPr>
            <w:sz w:val="24"/>
            <w:szCs w:val="24"/>
            <w:lang w:val="sr-Cyrl-RS"/>
          </w:rPr>
          <w:t xml:space="preserve">. </w:t>
        </w:r>
      </w:ins>
      <w:r w:rsidR="00531AF8">
        <w:rPr>
          <w:sz w:val="24"/>
          <w:szCs w:val="24"/>
        </w:rPr>
        <w:t>Статута</w:t>
      </w:r>
      <w:r w:rsidR="00E22AB3">
        <w:rPr>
          <w:sz w:val="24"/>
          <w:szCs w:val="24"/>
        </w:rPr>
        <w:t xml:space="preserve"> </w:t>
      </w:r>
      <w:del w:id="12" w:author="Sekretar" w:date="2020-03-20T10:19:00Z">
        <w:r w:rsidR="00E22AB3" w:rsidDel="003C629F">
          <w:rPr>
            <w:sz w:val="24"/>
            <w:szCs w:val="24"/>
          </w:rPr>
          <w:delText>(другог општег акта)</w:delText>
        </w:r>
      </w:del>
      <w:r w:rsidR="001F5272"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члан</w:t>
      </w:r>
      <w:del w:id="13" w:author="Sekretar" w:date="2020-03-20T10:21:00Z">
        <w:r w:rsidDel="003C629F">
          <w:rPr>
            <w:sz w:val="24"/>
            <w:szCs w:val="24"/>
          </w:rPr>
          <w:delText>ов</w:delText>
        </w:r>
      </w:del>
      <w:r>
        <w:rPr>
          <w:sz w:val="24"/>
          <w:szCs w:val="24"/>
        </w:rPr>
        <w:t>а</w:t>
      </w:r>
      <w:r w:rsidR="001F5272">
        <w:rPr>
          <w:sz w:val="24"/>
          <w:szCs w:val="24"/>
          <w:lang w:val="sr-Cyrl-RS"/>
        </w:rPr>
        <w:t xml:space="preserve"> </w:t>
      </w:r>
      <w:del w:id="14" w:author="Sekretar" w:date="2020-03-20T10:19:00Z">
        <w:r w:rsidR="00531AF8" w:rsidDel="003C629F">
          <w:rPr>
            <w:sz w:val="24"/>
            <w:szCs w:val="24"/>
          </w:rPr>
          <w:delText>_______________</w:delText>
        </w:r>
      </w:del>
      <w:del w:id="15" w:author="Sekretar" w:date="2020-03-20T10:20:00Z">
        <w:r w:rsidR="00531AF8" w:rsidDel="003C629F">
          <w:rPr>
            <w:sz w:val="24"/>
            <w:szCs w:val="24"/>
          </w:rPr>
          <w:delText>_</w:delText>
        </w:r>
      </w:del>
      <w:ins w:id="16" w:author="Sekretar" w:date="2020-03-20T10:21:00Z">
        <w:r w:rsidR="003C629F">
          <w:rPr>
            <w:sz w:val="24"/>
            <w:szCs w:val="24"/>
            <w:lang w:val="sr-Cyrl-RS"/>
          </w:rPr>
          <w:t>32.</w:t>
        </w:r>
      </w:ins>
      <w:r w:rsidR="00531AF8">
        <w:rPr>
          <w:sz w:val="24"/>
          <w:szCs w:val="24"/>
        </w:rPr>
        <w:t xml:space="preserve"> </w:t>
      </w:r>
      <w:r w:rsidR="00E22AB3">
        <w:rPr>
          <w:sz w:val="24"/>
          <w:szCs w:val="24"/>
        </w:rPr>
        <w:t>Правилника о раду</w:t>
      </w:r>
      <w:ins w:id="17" w:author="Sekretar" w:date="2020-03-20T10:21:00Z">
        <w:r w:rsidR="003C629F">
          <w:rPr>
            <w:sz w:val="24"/>
            <w:szCs w:val="24"/>
            <w:lang w:val="sr-Cyrl-RS"/>
          </w:rPr>
          <w:t xml:space="preserve"> </w:t>
        </w:r>
      </w:ins>
      <w:del w:id="18" w:author="Sekretar" w:date="2020-03-20T10:21:00Z">
        <w:r w:rsidR="00E22AB3" w:rsidDel="003C629F">
          <w:rPr>
            <w:sz w:val="24"/>
            <w:szCs w:val="24"/>
          </w:rPr>
          <w:delText xml:space="preserve">/Колективног уговора </w:delText>
        </w:r>
        <w:r w:rsidR="00531AF8" w:rsidDel="003C629F">
          <w:rPr>
            <w:sz w:val="24"/>
            <w:szCs w:val="24"/>
          </w:rPr>
          <w:delText>(</w:delText>
        </w:r>
        <w:r w:rsidR="00531AF8" w:rsidRPr="00531AF8" w:rsidDel="003C629F">
          <w:rPr>
            <w:i/>
            <w:sz w:val="24"/>
            <w:szCs w:val="24"/>
          </w:rPr>
          <w:delText>навести чланове који уређују р</w:delText>
        </w:r>
      </w:del>
      <w:del w:id="19" w:author="Sekretar" w:date="2020-03-20T10:22:00Z">
        <w:r w:rsidR="00531AF8" w:rsidRPr="00531AF8" w:rsidDel="003C629F">
          <w:rPr>
            <w:i/>
            <w:sz w:val="24"/>
            <w:szCs w:val="24"/>
          </w:rPr>
          <w:delText>аспоред радног времена и основ за повреду радне обавезе у случају непоштовања радних обавеза утврђених општим актима послодавца</w:delText>
        </w:r>
        <w:r w:rsidR="00531AF8" w:rsidDel="003C629F">
          <w:rPr>
            <w:sz w:val="24"/>
            <w:szCs w:val="24"/>
          </w:rPr>
          <w:delText>)</w:delText>
        </w:r>
        <w:r w:rsidDel="003C629F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и члана</w:t>
      </w:r>
      <w:ins w:id="20" w:author="Sekretar" w:date="2020-03-20T10:37:00Z">
        <w:r w:rsidR="00BF6CF8">
          <w:rPr>
            <w:sz w:val="24"/>
            <w:szCs w:val="24"/>
            <w:lang w:val="sr-Cyrl-RS"/>
          </w:rPr>
          <w:t xml:space="preserve"> </w:t>
        </w:r>
      </w:ins>
      <w:del w:id="21" w:author="Sekretar" w:date="2020-03-20T10:38:00Z">
        <w:r w:rsidR="00E22AB3" w:rsidRPr="001F5272" w:rsidDel="00FD770D">
          <w:rPr>
            <w:sz w:val="24"/>
            <w:szCs w:val="24"/>
          </w:rPr>
          <w:delText>____</w:delText>
        </w:r>
      </w:del>
      <w:ins w:id="22" w:author="Sekretar" w:date="2020-03-20T10:38:00Z">
        <w:r w:rsidR="00FD770D">
          <w:rPr>
            <w:sz w:val="24"/>
            <w:szCs w:val="24"/>
            <w:lang w:val="sr-Cyrl-RS"/>
          </w:rPr>
          <w:t xml:space="preserve">4. </w:t>
        </w:r>
      </w:ins>
      <w:r w:rsidR="00C610B2" w:rsidRPr="001F5272">
        <w:rPr>
          <w:sz w:val="24"/>
          <w:szCs w:val="24"/>
        </w:rPr>
        <w:t>Правилника о организацији рада током трајања ванредног стања због заразне болести COVID-19 („корона вирус“) и поступању запослених и радно ангажованих лица</w:t>
      </w:r>
      <w:ins w:id="23" w:author="Sekretar" w:date="2020-03-20T10:38:00Z">
        <w:r w:rsidR="001F21B5">
          <w:rPr>
            <w:sz w:val="24"/>
            <w:szCs w:val="24"/>
            <w:lang w:val="sr-Cyrl-RS"/>
          </w:rPr>
          <w:t>,</w:t>
        </w:r>
      </w:ins>
      <w:r w:rsidRPr="001F5272">
        <w:rPr>
          <w:sz w:val="24"/>
          <w:szCs w:val="24"/>
        </w:rPr>
        <w:t xml:space="preserve"> </w:t>
      </w:r>
      <w:r w:rsidRPr="00692534">
        <w:rPr>
          <w:sz w:val="24"/>
          <w:szCs w:val="24"/>
        </w:rPr>
        <w:t xml:space="preserve"> </w:t>
      </w:r>
      <w:del w:id="24" w:author="Sekretar" w:date="2020-03-20T10:23:00Z">
        <w:r w:rsidDel="003C629F">
          <w:rPr>
            <w:sz w:val="24"/>
            <w:szCs w:val="24"/>
          </w:rPr>
          <w:delText xml:space="preserve">директор </w:delText>
        </w:r>
        <w:r w:rsidR="00531AF8" w:rsidDel="003C629F">
          <w:rPr>
            <w:sz w:val="24"/>
            <w:szCs w:val="24"/>
          </w:rPr>
          <w:delText>/</w:delText>
        </w:r>
      </w:del>
      <w:del w:id="25" w:author="Sekretar" w:date="2020-03-20T10:38:00Z">
        <w:r w:rsidR="00531AF8" w:rsidDel="001F21B5">
          <w:rPr>
            <w:sz w:val="24"/>
            <w:szCs w:val="24"/>
          </w:rPr>
          <w:delText>председник</w:delText>
        </w:r>
      </w:del>
      <w:del w:id="26" w:author="Sekretar" w:date="2020-03-20T10:23:00Z">
        <w:r w:rsidR="00531AF8" w:rsidDel="003C629F">
          <w:rPr>
            <w:sz w:val="24"/>
            <w:szCs w:val="24"/>
          </w:rPr>
          <w:delText xml:space="preserve"> скупштине, управног одбора, ш</w:delText>
        </w:r>
      </w:del>
      <w:del w:id="27" w:author="Sekretar" w:date="2020-03-20T10:40:00Z">
        <w:r w:rsidR="00531AF8" w:rsidDel="00AC2BC4">
          <w:rPr>
            <w:sz w:val="24"/>
            <w:szCs w:val="24"/>
          </w:rPr>
          <w:delText>колског одбора</w:delText>
        </w:r>
        <w:r w:rsidDel="00AC2BC4">
          <w:rPr>
            <w:sz w:val="24"/>
            <w:szCs w:val="24"/>
          </w:rPr>
          <w:delText xml:space="preserve"> д</w:delText>
        </w:r>
      </w:del>
      <w:ins w:id="28" w:author="Sekretar" w:date="2020-03-20T10:40:00Z">
        <w:r w:rsidR="00AC2BC4">
          <w:rPr>
            <w:sz w:val="24"/>
            <w:szCs w:val="24"/>
            <w:lang w:val="sr-Cyrl-RS"/>
          </w:rPr>
          <w:t>директор школе дана</w:t>
        </w:r>
      </w:ins>
      <w:del w:id="29" w:author="Sekretar" w:date="2020-03-20T10:40:00Z">
        <w:r w:rsidDel="00AC2BC4">
          <w:rPr>
            <w:sz w:val="24"/>
            <w:szCs w:val="24"/>
          </w:rPr>
          <w:delText>ана</w:delText>
        </w:r>
      </w:del>
      <w:r>
        <w:rPr>
          <w:sz w:val="24"/>
          <w:szCs w:val="24"/>
        </w:rPr>
        <w:t xml:space="preserve"> </w:t>
      </w:r>
      <w:del w:id="30" w:author="Sekretar" w:date="2020-03-20T10:23:00Z">
        <w:r w:rsidR="00531AF8" w:rsidDel="003C629F">
          <w:rPr>
            <w:sz w:val="24"/>
            <w:szCs w:val="24"/>
          </w:rPr>
          <w:delText>______________</w:delText>
        </w:r>
      </w:del>
      <w:ins w:id="31" w:author="Sekretar" w:date="2020-03-20T10:40:00Z">
        <w:r w:rsidR="00AC2BC4">
          <w:rPr>
            <w:sz w:val="24"/>
            <w:szCs w:val="24"/>
            <w:lang w:val="sr-Cyrl-RS"/>
          </w:rPr>
          <w:t>1</w:t>
        </w:r>
      </w:ins>
      <w:ins w:id="32" w:author="Sekretar" w:date="2020-03-20T11:07:00Z">
        <w:r w:rsidR="00377A74">
          <w:rPr>
            <w:sz w:val="24"/>
            <w:szCs w:val="24"/>
            <w:lang w:val="sr-Cyrl-RS"/>
          </w:rPr>
          <w:t>8</w:t>
        </w:r>
      </w:ins>
      <w:bookmarkStart w:id="33" w:name="_GoBack"/>
      <w:bookmarkEnd w:id="33"/>
      <w:ins w:id="34" w:author="Sekretar" w:date="2020-03-20T10:23:00Z">
        <w:r w:rsidR="003C629F">
          <w:rPr>
            <w:sz w:val="24"/>
            <w:szCs w:val="24"/>
            <w:lang w:val="sr-Cyrl-RS"/>
          </w:rPr>
          <w:t>.03.2020</w:t>
        </w:r>
      </w:ins>
      <w:r>
        <w:rPr>
          <w:sz w:val="24"/>
          <w:szCs w:val="24"/>
        </w:rPr>
        <w:t>. године доноси:</w:t>
      </w:r>
    </w:p>
    <w:p w:rsidR="00692534" w:rsidRDefault="00692534" w:rsidP="0039777F">
      <w:pPr>
        <w:spacing w:line="240" w:lineRule="auto"/>
        <w:jc w:val="both"/>
        <w:rPr>
          <w:sz w:val="24"/>
          <w:szCs w:val="24"/>
        </w:rPr>
      </w:pPr>
    </w:p>
    <w:p w:rsidR="003C629F" w:rsidRDefault="0039777F">
      <w:pPr>
        <w:spacing w:after="0" w:line="240" w:lineRule="auto"/>
        <w:jc w:val="center"/>
        <w:rPr>
          <w:ins w:id="35" w:author="Sekretar" w:date="2020-03-20T10:23:00Z"/>
          <w:b/>
          <w:i/>
          <w:sz w:val="28"/>
          <w:szCs w:val="24"/>
        </w:rPr>
        <w:pPrChange w:id="36" w:author="Sekretar" w:date="2020-03-20T10:24:00Z">
          <w:pPr>
            <w:spacing w:line="240" w:lineRule="auto"/>
            <w:jc w:val="center"/>
          </w:pPr>
        </w:pPrChange>
      </w:pPr>
      <w:r w:rsidRPr="00F37D64">
        <w:rPr>
          <w:b/>
          <w:sz w:val="28"/>
          <w:szCs w:val="24"/>
        </w:rPr>
        <w:t>ОДЛУКУ</w:t>
      </w:r>
      <w:r w:rsidRPr="001F5272">
        <w:rPr>
          <w:b/>
          <w:sz w:val="28"/>
          <w:szCs w:val="24"/>
        </w:rPr>
        <w:t xml:space="preserve"> О</w:t>
      </w:r>
      <w:r w:rsidRPr="0039777F">
        <w:rPr>
          <w:b/>
          <w:sz w:val="28"/>
          <w:szCs w:val="24"/>
        </w:rPr>
        <w:t xml:space="preserve"> ОРГАНИЗОВАЊУ РАДНОГ ВРЕМЕНА</w:t>
      </w:r>
      <w:ins w:id="37" w:author="Sekretar" w:date="2020-03-20T10:23:00Z">
        <w:r w:rsidR="003C629F">
          <w:rPr>
            <w:b/>
            <w:sz w:val="28"/>
            <w:szCs w:val="24"/>
            <w:lang w:val="sr-Cyrl-RS"/>
          </w:rPr>
          <w:t xml:space="preserve"> </w:t>
        </w:r>
      </w:ins>
      <w:del w:id="38" w:author="Sekretar" w:date="2020-03-20T10:23:00Z">
        <w:r w:rsidRPr="0039777F" w:rsidDel="003C629F">
          <w:rPr>
            <w:b/>
            <w:sz w:val="28"/>
            <w:szCs w:val="24"/>
          </w:rPr>
          <w:delText xml:space="preserve"> _________________ </w:delText>
        </w:r>
        <w:r w:rsidRPr="0039777F" w:rsidDel="003C629F">
          <w:rPr>
            <w:b/>
            <w:i/>
            <w:sz w:val="28"/>
            <w:szCs w:val="24"/>
          </w:rPr>
          <w:delText>(НАЗИВ ПОСЛОДАВЦА)</w:delText>
        </w:r>
      </w:del>
    </w:p>
    <w:p w:rsidR="00692534" w:rsidRPr="0039777F" w:rsidRDefault="003C629F">
      <w:pPr>
        <w:spacing w:after="0" w:line="240" w:lineRule="auto"/>
        <w:jc w:val="center"/>
        <w:rPr>
          <w:b/>
          <w:sz w:val="28"/>
          <w:szCs w:val="24"/>
        </w:rPr>
        <w:pPrChange w:id="39" w:author="Sekretar" w:date="2020-03-20T10:24:00Z">
          <w:pPr>
            <w:spacing w:line="240" w:lineRule="auto"/>
            <w:jc w:val="center"/>
          </w:pPr>
        </w:pPrChange>
      </w:pPr>
      <w:ins w:id="40" w:author="Sekretar" w:date="2020-03-20T10:23:00Z">
        <w:r>
          <w:rPr>
            <w:b/>
            <w:sz w:val="28"/>
            <w:szCs w:val="24"/>
            <w:lang w:val="sr-Cyrl-RS"/>
          </w:rPr>
          <w:t>У ОШ“КРАЉ ПЕТАР</w:t>
        </w:r>
      </w:ins>
      <w:ins w:id="41" w:author="Sekretar" w:date="2020-03-20T10:24:00Z">
        <w:r>
          <w:rPr>
            <w:b/>
            <w:sz w:val="28"/>
            <w:szCs w:val="24"/>
            <w:lang w:val="sr-Cyrl-RS"/>
          </w:rPr>
          <w:t xml:space="preserve"> </w:t>
        </w:r>
        <w:r>
          <w:rPr>
            <w:b/>
            <w:sz w:val="28"/>
            <w:szCs w:val="24"/>
          </w:rPr>
          <w:t xml:space="preserve">II </w:t>
        </w:r>
        <w:r>
          <w:rPr>
            <w:b/>
            <w:sz w:val="28"/>
            <w:szCs w:val="24"/>
            <w:lang w:val="sr-Cyrl-RS"/>
          </w:rPr>
          <w:t>КАРАЂОРЂЕВИЋ“</w:t>
        </w:r>
      </w:ins>
      <w:r w:rsidR="0039777F" w:rsidRPr="0039777F">
        <w:rPr>
          <w:b/>
          <w:sz w:val="28"/>
          <w:szCs w:val="24"/>
        </w:rPr>
        <w:t xml:space="preserve"> </w:t>
      </w:r>
      <w:r w:rsidR="0039777F">
        <w:rPr>
          <w:b/>
          <w:sz w:val="28"/>
          <w:szCs w:val="24"/>
        </w:rPr>
        <w:br/>
      </w:r>
      <w:r w:rsidR="0039777F" w:rsidRPr="0039777F">
        <w:rPr>
          <w:b/>
          <w:sz w:val="28"/>
          <w:szCs w:val="24"/>
        </w:rPr>
        <w:t>ТОКОМ ТРАЈАЊА ВАНРЕДНОГ СТАЊА</w:t>
      </w:r>
    </w:p>
    <w:p w:rsidR="00692534" w:rsidRDefault="00692534" w:rsidP="0039777F">
      <w:pPr>
        <w:spacing w:line="240" w:lineRule="auto"/>
        <w:jc w:val="center"/>
        <w:rPr>
          <w:b/>
          <w:sz w:val="24"/>
          <w:szCs w:val="24"/>
        </w:rPr>
      </w:pPr>
    </w:p>
    <w:p w:rsidR="00692534" w:rsidRDefault="00692534" w:rsidP="0039777F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1.</w:t>
      </w:r>
    </w:p>
    <w:p w:rsidR="00692534" w:rsidRDefault="00692534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Циљ доношења </w:t>
      </w:r>
      <w:r w:rsidR="003021B3">
        <w:rPr>
          <w:sz w:val="24"/>
          <w:szCs w:val="24"/>
        </w:rPr>
        <w:t>ове одлуке</w:t>
      </w:r>
      <w:r>
        <w:rPr>
          <w:sz w:val="24"/>
          <w:szCs w:val="24"/>
        </w:rPr>
        <w:t xml:space="preserve"> је најефикаснији начин организовања процеса рада, ради смањења на најмању могућу меру могућности оболевања запослених и радно ангажованих лица и корисника услуга </w:t>
      </w:r>
      <w:del w:id="42" w:author="Sekretar" w:date="2020-03-20T10:24:00Z">
        <w:r w:rsidR="00531AF8" w:rsidDel="00C95AB8">
          <w:rPr>
            <w:sz w:val="24"/>
            <w:szCs w:val="24"/>
          </w:rPr>
          <w:delText>______________________________</w:delText>
        </w:r>
      </w:del>
      <w:ins w:id="43" w:author="Sekretar" w:date="2020-03-20T10:24:00Z">
        <w:r w:rsidR="00C95AB8">
          <w:rPr>
            <w:sz w:val="24"/>
            <w:szCs w:val="24"/>
            <w:lang w:val="sr-Cyrl-RS"/>
          </w:rPr>
          <w:t xml:space="preserve">у ОШ“Краљ Петар </w:t>
        </w:r>
      </w:ins>
      <w:ins w:id="44" w:author="Sekretar" w:date="2020-03-20T10:25:00Z">
        <w:r w:rsidR="00C95AB8">
          <w:rPr>
            <w:sz w:val="24"/>
            <w:szCs w:val="24"/>
          </w:rPr>
          <w:t xml:space="preserve">II </w:t>
        </w:r>
        <w:r w:rsidR="00C95AB8">
          <w:rPr>
            <w:sz w:val="24"/>
            <w:szCs w:val="24"/>
            <w:lang w:val="sr-Cyrl-RS"/>
          </w:rPr>
          <w:t xml:space="preserve">Карађорђевић“ </w:t>
        </w:r>
      </w:ins>
      <w:r>
        <w:rPr>
          <w:sz w:val="24"/>
          <w:szCs w:val="24"/>
        </w:rPr>
        <w:t xml:space="preserve">(у даљем тексту – Послодавац) од вируса </w:t>
      </w:r>
      <w:r w:rsidRPr="00692534">
        <w:rPr>
          <w:sz w:val="24"/>
          <w:szCs w:val="24"/>
        </w:rPr>
        <w:t>COVID-19 („корона вирус“)</w:t>
      </w:r>
      <w:r>
        <w:rPr>
          <w:sz w:val="24"/>
          <w:szCs w:val="24"/>
        </w:rPr>
        <w:t>.</w:t>
      </w:r>
    </w:p>
    <w:p w:rsidR="00692534" w:rsidRDefault="00692534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Послодавац организацијом рада која следи у наредним члановима жели заштити живот и здравље запослених и радно ангажованих лица и корисника услуга.</w:t>
      </w:r>
    </w:p>
    <w:p w:rsidR="00692534" w:rsidRDefault="00692534" w:rsidP="0039777F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2.</w:t>
      </w:r>
    </w:p>
    <w:p w:rsidR="00692534" w:rsidRDefault="00692534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 код Послодавца ће </w:t>
      </w:r>
      <w:r w:rsidR="00D916E8">
        <w:rPr>
          <w:sz w:val="24"/>
          <w:szCs w:val="24"/>
        </w:rPr>
        <w:t>се организовати у просторијама П</w:t>
      </w:r>
      <w:r>
        <w:rPr>
          <w:sz w:val="24"/>
          <w:szCs w:val="24"/>
        </w:rPr>
        <w:t>ослодавца и од куће.</w:t>
      </w:r>
    </w:p>
    <w:p w:rsidR="00692534" w:rsidRDefault="00692534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Одређени број запослених може радити део радног времена од куће, а део радног времена у просторијама Послодавца.</w:t>
      </w:r>
    </w:p>
    <w:p w:rsidR="00692534" w:rsidRDefault="00692534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 и радно ангажовани, старији од 65. година, обављаће послове од куће.</w:t>
      </w:r>
    </w:p>
    <w:p w:rsidR="00692534" w:rsidRDefault="00692534" w:rsidP="0039777F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3.</w:t>
      </w:r>
    </w:p>
    <w:p w:rsidR="00CB435D" w:rsidRDefault="00DF2A8B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 w:rsidR="00692534">
        <w:rPr>
          <w:sz w:val="24"/>
          <w:szCs w:val="24"/>
        </w:rPr>
        <w:t xml:space="preserve"> куће ће пуно радно време радити</w:t>
      </w:r>
      <w:r w:rsidR="00CB435D">
        <w:rPr>
          <w:sz w:val="24"/>
          <w:szCs w:val="24"/>
        </w:rPr>
        <w:t>:</w:t>
      </w:r>
    </w:p>
    <w:p w:rsidR="007336D5" w:rsidRPr="007336D5" w:rsidRDefault="00C95AB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ins w:id="45" w:author="Sekretar" w:date="2020-03-20T10:26:00Z">
        <w:r w:rsidRPr="007336D5">
          <w:rPr>
            <w:sz w:val="24"/>
            <w:szCs w:val="24"/>
            <w:lang w:val="sr-Cyrl-RS"/>
          </w:rPr>
          <w:t xml:space="preserve">Сви </w:t>
        </w:r>
      </w:ins>
      <w:del w:id="46" w:author="Sekretar" w:date="2020-03-20T10:26:00Z">
        <w:r w:rsidR="00DF2A8B" w:rsidRPr="007336D5" w:rsidDel="00C95AB8">
          <w:rPr>
            <w:sz w:val="24"/>
            <w:szCs w:val="24"/>
          </w:rPr>
          <w:delText>З</w:delText>
        </w:r>
      </w:del>
      <w:ins w:id="47" w:author="Sekretar" w:date="2020-03-20T10:26:00Z">
        <w:r w:rsidRPr="007336D5">
          <w:rPr>
            <w:sz w:val="24"/>
            <w:szCs w:val="24"/>
            <w:lang w:val="sr-Cyrl-RS"/>
          </w:rPr>
          <w:t>з</w:t>
        </w:r>
      </w:ins>
      <w:r w:rsidR="00692534" w:rsidRPr="007336D5">
        <w:rPr>
          <w:sz w:val="24"/>
          <w:szCs w:val="24"/>
        </w:rPr>
        <w:t>апослени</w:t>
      </w:r>
      <w:ins w:id="48" w:author="Sekretar" w:date="2020-03-20T10:25:00Z">
        <w:r w:rsidRPr="007336D5">
          <w:rPr>
            <w:sz w:val="24"/>
            <w:szCs w:val="24"/>
            <w:lang w:val="sr-Cyrl-RS"/>
          </w:rPr>
          <w:t xml:space="preserve"> </w:t>
        </w:r>
      </w:ins>
      <w:del w:id="49" w:author="Sekretar" w:date="2020-03-20T10:25:00Z">
        <w:r w:rsidR="00692534" w:rsidRPr="007336D5" w:rsidDel="00C95AB8">
          <w:rPr>
            <w:sz w:val="24"/>
            <w:szCs w:val="24"/>
          </w:rPr>
          <w:delText>______________</w:delText>
        </w:r>
      </w:del>
      <w:r w:rsidR="00DF2A8B" w:rsidRPr="007336D5">
        <w:rPr>
          <w:sz w:val="24"/>
          <w:szCs w:val="24"/>
        </w:rPr>
        <w:t xml:space="preserve"> на радном месту</w:t>
      </w:r>
      <w:del w:id="50" w:author="Sekretar" w:date="2020-03-20T10:42:00Z">
        <w:r w:rsidR="00692534" w:rsidRPr="007336D5" w:rsidDel="00AC2BC4">
          <w:rPr>
            <w:sz w:val="24"/>
            <w:szCs w:val="24"/>
          </w:rPr>
          <w:delText xml:space="preserve"> </w:delText>
        </w:r>
      </w:del>
      <w:del w:id="51" w:author="Sekretar" w:date="2020-03-20T10:25:00Z">
        <w:r w:rsidR="00692534" w:rsidRPr="007336D5" w:rsidDel="00C95AB8">
          <w:rPr>
            <w:sz w:val="24"/>
            <w:szCs w:val="24"/>
          </w:rPr>
          <w:delText>_____________________</w:delText>
        </w:r>
      </w:del>
      <w:del w:id="52" w:author="Sekretar" w:date="2020-03-20T10:42:00Z">
        <w:r w:rsidR="00DF2A8B" w:rsidRPr="007336D5" w:rsidDel="00AC2BC4">
          <w:rPr>
            <w:sz w:val="24"/>
            <w:szCs w:val="24"/>
          </w:rPr>
          <w:delText xml:space="preserve"> </w:delText>
        </w:r>
      </w:del>
      <w:del w:id="53" w:author="Sekretar" w:date="2020-03-20T10:26:00Z">
        <w:r w:rsidR="00DF2A8B" w:rsidRPr="007336D5" w:rsidDel="00C95AB8">
          <w:rPr>
            <w:sz w:val="24"/>
            <w:szCs w:val="24"/>
          </w:rPr>
          <w:delText>у _____________</w:delText>
        </w:r>
        <w:r w:rsidR="00B454A7" w:rsidRPr="007336D5" w:rsidDel="00C95AB8">
          <w:rPr>
            <w:sz w:val="24"/>
            <w:szCs w:val="24"/>
          </w:rPr>
          <w:delText xml:space="preserve"> (назив организационе јединице, нпр. сектора, одељења и сл.)</w:delText>
        </w:r>
        <w:r w:rsidR="00DF2A8B" w:rsidRPr="007336D5" w:rsidDel="00C95AB8">
          <w:rPr>
            <w:sz w:val="24"/>
            <w:szCs w:val="24"/>
          </w:rPr>
          <w:delText>;</w:delText>
        </w:r>
      </w:del>
      <w:ins w:id="54" w:author="Sekretar" w:date="2020-03-20T10:26:00Z">
        <w:r w:rsidRPr="007336D5">
          <w:rPr>
            <w:sz w:val="24"/>
            <w:szCs w:val="24"/>
            <w:lang w:val="sr-Cyrl-RS"/>
          </w:rPr>
          <w:t xml:space="preserve">: наставник разредне наставе, наставник предметне наставе, </w:t>
        </w:r>
      </w:ins>
      <w:ins w:id="55" w:author="Sekretar" w:date="2020-03-20T10:43:00Z">
        <w:r w:rsidR="00AC2BC4">
          <w:rPr>
            <w:sz w:val="24"/>
            <w:szCs w:val="24"/>
            <w:lang w:val="sr-Cyrl-RS"/>
          </w:rPr>
          <w:t>стручни сарадници</w:t>
        </w:r>
      </w:ins>
    </w:p>
    <w:p w:rsidR="00DF2A8B" w:rsidRPr="00DE071A" w:rsidRDefault="00DF2A8B" w:rsidP="0039777F">
      <w:pPr>
        <w:pStyle w:val="ListParagraph"/>
        <w:numPr>
          <w:ilvl w:val="0"/>
          <w:numId w:val="1"/>
        </w:numPr>
        <w:spacing w:line="240" w:lineRule="auto"/>
        <w:jc w:val="both"/>
        <w:rPr>
          <w:ins w:id="56" w:author="Sekretar" w:date="2020-03-20T10:29:00Z"/>
          <w:sz w:val="24"/>
          <w:szCs w:val="24"/>
          <w:rPrChange w:id="57" w:author="Sekretar" w:date="2020-03-20T10:29:00Z">
            <w:rPr>
              <w:ins w:id="58" w:author="Sekretar" w:date="2020-03-20T10:29:00Z"/>
              <w:sz w:val="24"/>
              <w:szCs w:val="24"/>
              <w:lang w:val="sr-Cyrl-RS"/>
            </w:rPr>
          </w:rPrChange>
        </w:rPr>
      </w:pPr>
      <w:r w:rsidRPr="00DF2A8B">
        <w:rPr>
          <w:sz w:val="24"/>
          <w:szCs w:val="24"/>
        </w:rPr>
        <w:t>Запослени</w:t>
      </w:r>
      <w:ins w:id="59" w:author="Sekretar" w:date="2020-03-20T10:26:00Z">
        <w:r w:rsidR="00C95AB8">
          <w:rPr>
            <w:sz w:val="24"/>
            <w:szCs w:val="24"/>
            <w:lang w:val="sr-Cyrl-RS"/>
          </w:rPr>
          <w:t xml:space="preserve"> </w:t>
        </w:r>
      </w:ins>
      <w:del w:id="60" w:author="Sekretar" w:date="2020-03-20T10:26:00Z">
        <w:r w:rsidRPr="00DF2A8B" w:rsidDel="00C95AB8">
          <w:rPr>
            <w:sz w:val="24"/>
            <w:szCs w:val="24"/>
          </w:rPr>
          <w:delText>______________</w:delText>
        </w:r>
      </w:del>
      <w:r>
        <w:rPr>
          <w:sz w:val="24"/>
          <w:szCs w:val="24"/>
        </w:rPr>
        <w:t xml:space="preserve"> на радном месту</w:t>
      </w:r>
      <w:ins w:id="61" w:author="Sekretar" w:date="2020-03-20T10:28:00Z">
        <w:r w:rsidR="00DE071A">
          <w:rPr>
            <w:sz w:val="24"/>
            <w:szCs w:val="24"/>
            <w:lang w:val="sr-Cyrl-RS"/>
          </w:rPr>
          <w:t xml:space="preserve">: </w:t>
        </w:r>
      </w:ins>
      <w:del w:id="62" w:author="Sekretar" w:date="2020-03-20T10:28:00Z">
        <w:r w:rsidRPr="00DF2A8B" w:rsidDel="00DE071A">
          <w:rPr>
            <w:sz w:val="24"/>
            <w:szCs w:val="24"/>
          </w:rPr>
          <w:delText xml:space="preserve"> </w:delText>
        </w:r>
      </w:del>
      <w:del w:id="63" w:author="Sekretar" w:date="2020-03-20T10:27:00Z">
        <w:r w:rsidRPr="00DF2A8B" w:rsidDel="00C95AB8">
          <w:rPr>
            <w:sz w:val="24"/>
            <w:szCs w:val="24"/>
          </w:rPr>
          <w:delText>________________</w:delText>
        </w:r>
      </w:del>
      <w:del w:id="64" w:author="Sekretar" w:date="2020-03-20T10:28:00Z">
        <w:r w:rsidRPr="00DF2A8B" w:rsidDel="00DE071A">
          <w:rPr>
            <w:sz w:val="24"/>
            <w:szCs w:val="24"/>
          </w:rPr>
          <w:delText>_____</w:delText>
        </w:r>
      </w:del>
      <w:ins w:id="65" w:author="Sekretar" w:date="2020-03-20T10:28:00Z">
        <w:r w:rsidR="00DE071A">
          <w:rPr>
            <w:sz w:val="24"/>
            <w:szCs w:val="24"/>
            <w:lang w:val="sr-Cyrl-RS"/>
          </w:rPr>
          <w:t xml:space="preserve">секретар, шеф рачуноводства, административни радник, </w:t>
        </w:r>
      </w:ins>
      <w:del w:id="66" w:author="Sekretar" w:date="2020-03-20T10:28:00Z">
        <w:r w:rsidDel="00DE071A">
          <w:rPr>
            <w:sz w:val="24"/>
            <w:szCs w:val="24"/>
          </w:rPr>
          <w:delText xml:space="preserve"> у _____________</w:delText>
        </w:r>
        <w:r w:rsidR="00B454A7" w:rsidDel="00DE071A">
          <w:rPr>
            <w:sz w:val="24"/>
            <w:szCs w:val="24"/>
          </w:rPr>
          <w:delText>(назив организавионе јединице нрп. сектора, одељења и сл.)</w:delText>
        </w:r>
        <w:r w:rsidDel="00DE071A">
          <w:rPr>
            <w:sz w:val="24"/>
            <w:szCs w:val="24"/>
          </w:rPr>
          <w:delText>;</w:delText>
        </w:r>
      </w:del>
      <w:ins w:id="67" w:author="Sekretar" w:date="2020-03-20T10:29:00Z">
        <w:r w:rsidR="00DE071A">
          <w:rPr>
            <w:sz w:val="24"/>
            <w:szCs w:val="24"/>
            <w:lang w:val="sr-Cyrl-RS"/>
          </w:rPr>
          <w:t>део посла ће радити од куће, а део посла у просторијама Послодавца, на позив директора или по унапред предвиђеном плану за дежурство.</w:t>
        </w:r>
      </w:ins>
    </w:p>
    <w:p w:rsidR="00DE071A" w:rsidRDefault="00DE071A" w:rsidP="0039777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ins w:id="68" w:author="Sekretar" w:date="2020-03-20T10:29:00Z">
        <w:r>
          <w:rPr>
            <w:sz w:val="24"/>
            <w:szCs w:val="24"/>
            <w:lang w:val="sr-Cyrl-RS"/>
          </w:rPr>
          <w:t>Запослени који раде н</w:t>
        </w:r>
      </w:ins>
      <w:ins w:id="69" w:author="Sekretar" w:date="2020-03-20T10:30:00Z">
        <w:r>
          <w:rPr>
            <w:sz w:val="24"/>
            <w:szCs w:val="24"/>
            <w:lang w:val="sr-Cyrl-RS"/>
          </w:rPr>
          <w:t xml:space="preserve">а радном месту домара и </w:t>
        </w:r>
      </w:ins>
      <w:ins w:id="70" w:author="Sekretar" w:date="2020-03-20T10:31:00Z">
        <w:r>
          <w:rPr>
            <w:sz w:val="24"/>
            <w:szCs w:val="24"/>
            <w:lang w:val="sr-Cyrl-RS"/>
          </w:rPr>
          <w:t>спремачиц</w:t>
        </w:r>
      </w:ins>
      <w:ins w:id="71" w:author="Sekretar" w:date="2020-03-20T10:43:00Z">
        <w:r w:rsidR="00AC2BC4">
          <w:rPr>
            <w:sz w:val="24"/>
            <w:szCs w:val="24"/>
            <w:lang w:val="sr-Cyrl-RS"/>
          </w:rPr>
          <w:t>е</w:t>
        </w:r>
      </w:ins>
      <w:ins w:id="72" w:author="Sekretar" w:date="2020-03-20T10:30:00Z">
        <w:r>
          <w:rPr>
            <w:sz w:val="24"/>
            <w:szCs w:val="24"/>
            <w:lang w:val="sr-Cyrl-RS"/>
          </w:rPr>
          <w:t>, радиће по распореду за дежурств</w:t>
        </w:r>
      </w:ins>
      <w:ins w:id="73" w:author="Sekretar" w:date="2020-03-20T10:31:00Z">
        <w:r>
          <w:rPr>
            <w:sz w:val="24"/>
            <w:szCs w:val="24"/>
            <w:lang w:val="sr-Cyrl-RS"/>
          </w:rPr>
          <w:t>о, радним даном од 9-13 часова.</w:t>
        </w:r>
      </w:ins>
    </w:p>
    <w:p w:rsidR="00DF2A8B" w:rsidRDefault="00DF2A8B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Запослени, који раде од куће, дужни су да на позив </w:t>
      </w:r>
      <w:del w:id="74" w:author="Sekretar" w:date="2020-03-20T10:43:00Z">
        <w:r w:rsidR="00D916E8" w:rsidDel="00AC2BC4">
          <w:rPr>
            <w:sz w:val="24"/>
            <w:szCs w:val="24"/>
          </w:rPr>
          <w:delText xml:space="preserve">руководиоца организационе јединице или </w:delText>
        </w:r>
      </w:del>
      <w:r w:rsidR="00D916E8">
        <w:rPr>
          <w:sz w:val="24"/>
          <w:szCs w:val="24"/>
        </w:rPr>
        <w:t>директора дођу</w:t>
      </w:r>
      <w:r>
        <w:rPr>
          <w:sz w:val="24"/>
          <w:szCs w:val="24"/>
        </w:rPr>
        <w:t xml:space="preserve"> и о</w:t>
      </w:r>
      <w:r w:rsidR="00D916E8">
        <w:rPr>
          <w:sz w:val="24"/>
          <w:szCs w:val="24"/>
        </w:rPr>
        <w:t>бављају послове у просторијама П</w:t>
      </w:r>
      <w:r>
        <w:rPr>
          <w:sz w:val="24"/>
          <w:szCs w:val="24"/>
        </w:rPr>
        <w:t>ослодавца.</w:t>
      </w:r>
    </w:p>
    <w:p w:rsidR="0097139F" w:rsidRDefault="00425B3D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запослене који су у обавези да обављају своје послове за време полицијског часа утврђеног одлуком Владе, послода</w:t>
      </w:r>
      <w:r w:rsidR="001F5272"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 xml:space="preserve">ац је </w:t>
      </w:r>
      <w:r w:rsidR="00BD0736">
        <w:rPr>
          <w:sz w:val="24"/>
          <w:szCs w:val="24"/>
        </w:rPr>
        <w:t>дужан</w:t>
      </w:r>
      <w:r>
        <w:rPr>
          <w:sz w:val="24"/>
          <w:szCs w:val="24"/>
        </w:rPr>
        <w:t xml:space="preserve"> </w:t>
      </w:r>
      <w:r w:rsidR="006F7018">
        <w:rPr>
          <w:sz w:val="24"/>
          <w:szCs w:val="24"/>
        </w:rPr>
        <w:t xml:space="preserve">да такву одлуку донесе у форми решења. Осим тога, он је </w:t>
      </w:r>
      <w:r w:rsidR="00BD0736">
        <w:rPr>
          <w:sz w:val="24"/>
          <w:szCs w:val="24"/>
        </w:rPr>
        <w:t>дужан</w:t>
      </w:r>
      <w:r w:rsidR="006F7018">
        <w:rPr>
          <w:sz w:val="24"/>
          <w:szCs w:val="24"/>
        </w:rPr>
        <w:t xml:space="preserve"> да лицу на које се та обавеза односи изда писану потврду о обављњу послова за време трајања забране кретања одређене одлуком надлежног органа.</w:t>
      </w:r>
    </w:p>
    <w:p w:rsidR="00425B3D" w:rsidRDefault="00425B3D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Запослени је у обавези да </w:t>
      </w:r>
      <w:r w:rsidR="006F7018">
        <w:rPr>
          <w:sz w:val="24"/>
          <w:szCs w:val="24"/>
        </w:rPr>
        <w:t>потврду из претходног става носи са собом током од</w:t>
      </w:r>
      <w:r w:rsidR="00BD0736">
        <w:rPr>
          <w:sz w:val="24"/>
          <w:szCs w:val="24"/>
        </w:rPr>
        <w:t>ласка на посао, боравка на послу</w:t>
      </w:r>
      <w:r w:rsidR="006F7018">
        <w:rPr>
          <w:sz w:val="24"/>
          <w:szCs w:val="24"/>
        </w:rPr>
        <w:t xml:space="preserve"> и повратка са посла</w:t>
      </w:r>
      <w:r>
        <w:rPr>
          <w:sz w:val="24"/>
          <w:szCs w:val="24"/>
        </w:rPr>
        <w:t>, како би надлежним органима оправдао своје присуство на улици у време трајања полицијског часа.</w:t>
      </w:r>
    </w:p>
    <w:p w:rsidR="00DF2A8B" w:rsidRPr="00DF2A8B" w:rsidRDefault="00DF2A8B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Обавеза из претходног става овог члана не односи се на категорију запослених и радно ангажованих лица из члана 2. става 3. </w:t>
      </w:r>
      <w:r w:rsidR="002812F1">
        <w:rPr>
          <w:sz w:val="24"/>
          <w:szCs w:val="24"/>
        </w:rPr>
        <w:t>ове одлуке</w:t>
      </w:r>
      <w:r>
        <w:rPr>
          <w:sz w:val="24"/>
          <w:szCs w:val="24"/>
        </w:rPr>
        <w:t>.</w:t>
      </w:r>
    </w:p>
    <w:p w:rsidR="00DF2A8B" w:rsidRPr="00DF2A8B" w:rsidDel="00DE071A" w:rsidRDefault="00DF2A8B" w:rsidP="0039777F">
      <w:pPr>
        <w:spacing w:before="240" w:after="120" w:line="240" w:lineRule="auto"/>
        <w:jc w:val="center"/>
        <w:rPr>
          <w:del w:id="75" w:author="Sekretar" w:date="2020-03-20T10:32:00Z"/>
          <w:b/>
          <w:sz w:val="24"/>
          <w:szCs w:val="24"/>
        </w:rPr>
      </w:pPr>
      <w:del w:id="76" w:author="Sekretar" w:date="2020-03-20T10:32:00Z">
        <w:r w:rsidRPr="00DF2A8B" w:rsidDel="00DE071A">
          <w:rPr>
            <w:b/>
            <w:sz w:val="24"/>
            <w:szCs w:val="24"/>
          </w:rPr>
          <w:delText>Члан 4.</w:delText>
        </w:r>
      </w:del>
    </w:p>
    <w:p w:rsidR="00DF2A8B" w:rsidDel="00DE071A" w:rsidRDefault="00DF2A8B" w:rsidP="0039777F">
      <w:pPr>
        <w:spacing w:before="60" w:after="0" w:line="240" w:lineRule="auto"/>
        <w:ind w:firstLine="567"/>
        <w:jc w:val="both"/>
        <w:rPr>
          <w:del w:id="77" w:author="Sekretar" w:date="2020-03-20T10:32:00Z"/>
          <w:sz w:val="24"/>
          <w:szCs w:val="24"/>
        </w:rPr>
      </w:pPr>
      <w:del w:id="78" w:author="Sekretar" w:date="2020-03-20T10:32:00Z">
        <w:r w:rsidDel="00DE071A">
          <w:rPr>
            <w:sz w:val="24"/>
            <w:szCs w:val="24"/>
          </w:rPr>
          <w:delText>Остали запослени биће подељени у више група.</w:delText>
        </w:r>
      </w:del>
    </w:p>
    <w:p w:rsidR="00C12E3F" w:rsidRPr="00BC5A52" w:rsidDel="00DE071A" w:rsidRDefault="00C12E3F" w:rsidP="0039777F">
      <w:pPr>
        <w:spacing w:before="60" w:after="0" w:line="240" w:lineRule="auto"/>
        <w:ind w:firstLine="567"/>
        <w:jc w:val="both"/>
        <w:rPr>
          <w:del w:id="79" w:author="Sekretar" w:date="2020-03-20T10:32:00Z"/>
          <w:sz w:val="24"/>
          <w:szCs w:val="24"/>
        </w:rPr>
      </w:pPr>
      <w:del w:id="80" w:author="Sekretar" w:date="2020-03-20T10:32:00Z">
        <w:r w:rsidRPr="00BC5A52" w:rsidDel="00DE071A">
          <w:rPr>
            <w:sz w:val="24"/>
            <w:szCs w:val="24"/>
          </w:rPr>
          <w:delText>Прву групу ће чинити следећи запослени</w:delText>
        </w:r>
      </w:del>
    </w:p>
    <w:p w:rsidR="00C12E3F" w:rsidDel="00DE071A" w:rsidRDefault="00C12E3F" w:rsidP="0039777F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del w:id="81" w:author="Sekretar" w:date="2020-03-20T10:32:00Z"/>
          <w:sz w:val="24"/>
          <w:szCs w:val="24"/>
        </w:rPr>
      </w:pPr>
      <w:del w:id="82" w:author="Sekretar" w:date="2020-03-20T10:32:00Z">
        <w:r w:rsidRPr="00DF2A8B" w:rsidDel="00DE071A">
          <w:rPr>
            <w:sz w:val="24"/>
            <w:szCs w:val="24"/>
          </w:rPr>
          <w:delText>Запослени</w:delText>
        </w:r>
        <w:r w:rsidR="0039777F" w:rsidDel="00DE071A">
          <w:rPr>
            <w:sz w:val="24"/>
            <w:szCs w:val="24"/>
          </w:rPr>
          <w:delText xml:space="preserve"> </w:delText>
        </w:r>
        <w:r w:rsidRPr="00DF2A8B" w:rsidDel="00DE071A">
          <w:rPr>
            <w:sz w:val="24"/>
            <w:szCs w:val="24"/>
          </w:rPr>
          <w:delText>______________</w:delText>
        </w:r>
        <w:r w:rsidR="0039777F" w:rsidDel="00DE071A">
          <w:rPr>
            <w:sz w:val="24"/>
            <w:szCs w:val="24"/>
          </w:rPr>
          <w:delText>______________________________</w:delText>
        </w:r>
        <w:r w:rsidDel="00DE071A">
          <w:rPr>
            <w:sz w:val="24"/>
            <w:szCs w:val="24"/>
          </w:rPr>
          <w:delText xml:space="preserve"> на радном месту</w:delText>
        </w:r>
        <w:r w:rsidRPr="00DF2A8B" w:rsidDel="00DE071A">
          <w:rPr>
            <w:sz w:val="24"/>
            <w:szCs w:val="24"/>
          </w:rPr>
          <w:delText xml:space="preserve"> _____________________</w:delText>
        </w:r>
        <w:r w:rsidDel="00DE071A">
          <w:rPr>
            <w:sz w:val="24"/>
            <w:szCs w:val="24"/>
          </w:rPr>
          <w:delText xml:space="preserve"> у _____________</w:delText>
        </w:r>
        <w:r w:rsidR="00B454A7" w:rsidDel="00DE071A">
          <w:rPr>
            <w:sz w:val="24"/>
            <w:szCs w:val="24"/>
          </w:rPr>
          <w:delText>(назив организа</w:delText>
        </w:r>
        <w:r w:rsidR="0039777F" w:rsidDel="00DE071A">
          <w:rPr>
            <w:sz w:val="24"/>
            <w:szCs w:val="24"/>
          </w:rPr>
          <w:delText>ц</w:delText>
        </w:r>
        <w:r w:rsidR="00B454A7" w:rsidDel="00DE071A">
          <w:rPr>
            <w:sz w:val="24"/>
            <w:szCs w:val="24"/>
          </w:rPr>
          <w:delText xml:space="preserve">ионе јединице </w:delText>
        </w:r>
        <w:r w:rsidR="0039777F" w:rsidDel="00DE071A">
          <w:rPr>
            <w:sz w:val="24"/>
            <w:szCs w:val="24"/>
          </w:rPr>
          <w:delText>нпр</w:delText>
        </w:r>
        <w:r w:rsidR="00B454A7" w:rsidDel="00DE071A">
          <w:rPr>
            <w:sz w:val="24"/>
            <w:szCs w:val="24"/>
          </w:rPr>
          <w:delText>. сектора, одељења и сл.)</w:delText>
        </w:r>
        <w:r w:rsidDel="00DE071A">
          <w:rPr>
            <w:sz w:val="24"/>
            <w:szCs w:val="24"/>
          </w:rPr>
          <w:delText>;</w:delText>
        </w:r>
      </w:del>
    </w:p>
    <w:p w:rsidR="00C12E3F" w:rsidDel="00DE071A" w:rsidRDefault="00C12E3F" w:rsidP="0039777F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del w:id="83" w:author="Sekretar" w:date="2020-03-20T10:32:00Z"/>
          <w:sz w:val="24"/>
          <w:szCs w:val="24"/>
        </w:rPr>
      </w:pPr>
      <w:del w:id="84" w:author="Sekretar" w:date="2020-03-20T10:32:00Z">
        <w:r w:rsidRPr="00DF2A8B" w:rsidDel="00DE071A">
          <w:rPr>
            <w:sz w:val="24"/>
            <w:szCs w:val="24"/>
          </w:rPr>
          <w:delText>Запослени</w:delText>
        </w:r>
        <w:r w:rsidR="0039777F" w:rsidDel="00DE071A">
          <w:rPr>
            <w:sz w:val="24"/>
            <w:szCs w:val="24"/>
          </w:rPr>
          <w:delText xml:space="preserve"> </w:delText>
        </w:r>
        <w:r w:rsidR="0039777F" w:rsidRPr="00DF2A8B" w:rsidDel="00DE071A">
          <w:rPr>
            <w:sz w:val="24"/>
            <w:szCs w:val="24"/>
          </w:rPr>
          <w:delText>______________</w:delText>
        </w:r>
        <w:r w:rsidR="0039777F" w:rsidDel="00DE071A">
          <w:rPr>
            <w:sz w:val="24"/>
            <w:szCs w:val="24"/>
          </w:rPr>
          <w:delText xml:space="preserve">______________________________ </w:delText>
        </w:r>
        <w:r w:rsidDel="00DE071A">
          <w:rPr>
            <w:sz w:val="24"/>
            <w:szCs w:val="24"/>
          </w:rPr>
          <w:delText>на радном месту</w:delText>
        </w:r>
        <w:r w:rsidRPr="00DF2A8B" w:rsidDel="00DE071A">
          <w:rPr>
            <w:sz w:val="24"/>
            <w:szCs w:val="24"/>
          </w:rPr>
          <w:delText xml:space="preserve"> _____________________</w:delText>
        </w:r>
        <w:r w:rsidDel="00DE071A">
          <w:rPr>
            <w:sz w:val="24"/>
            <w:szCs w:val="24"/>
          </w:rPr>
          <w:delText xml:space="preserve"> у _____________</w:delText>
        </w:r>
        <w:r w:rsidR="00B454A7" w:rsidDel="00DE071A">
          <w:rPr>
            <w:sz w:val="24"/>
            <w:szCs w:val="24"/>
          </w:rPr>
          <w:delText>(назив организа</w:delText>
        </w:r>
        <w:r w:rsidR="0039777F" w:rsidDel="00DE071A">
          <w:rPr>
            <w:sz w:val="24"/>
            <w:szCs w:val="24"/>
          </w:rPr>
          <w:delText>ц</w:delText>
        </w:r>
        <w:r w:rsidR="00B454A7" w:rsidDel="00DE071A">
          <w:rPr>
            <w:sz w:val="24"/>
            <w:szCs w:val="24"/>
          </w:rPr>
          <w:delText xml:space="preserve">ионе јединице </w:delText>
        </w:r>
        <w:r w:rsidR="0039777F" w:rsidDel="00DE071A">
          <w:rPr>
            <w:sz w:val="24"/>
            <w:szCs w:val="24"/>
          </w:rPr>
          <w:delText>нпр</w:delText>
        </w:r>
        <w:r w:rsidR="00B454A7" w:rsidDel="00DE071A">
          <w:rPr>
            <w:sz w:val="24"/>
            <w:szCs w:val="24"/>
          </w:rPr>
          <w:delText>. сектора, одељења и сл.)</w:delText>
        </w:r>
        <w:r w:rsidDel="00DE071A">
          <w:rPr>
            <w:sz w:val="24"/>
            <w:szCs w:val="24"/>
          </w:rPr>
          <w:delText>;</w:delText>
        </w:r>
      </w:del>
    </w:p>
    <w:p w:rsidR="00C12E3F" w:rsidDel="00DE071A" w:rsidRDefault="00C12E3F" w:rsidP="0039777F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del w:id="85" w:author="Sekretar" w:date="2020-03-20T10:32:00Z"/>
          <w:sz w:val="24"/>
          <w:szCs w:val="24"/>
        </w:rPr>
      </w:pPr>
      <w:del w:id="86" w:author="Sekretar" w:date="2020-03-20T10:32:00Z">
        <w:r w:rsidRPr="00DF2A8B" w:rsidDel="00DE071A">
          <w:rPr>
            <w:sz w:val="24"/>
            <w:szCs w:val="24"/>
          </w:rPr>
          <w:delText>Запослени</w:delText>
        </w:r>
        <w:r w:rsidR="0039777F" w:rsidDel="00DE071A">
          <w:rPr>
            <w:sz w:val="24"/>
            <w:szCs w:val="24"/>
          </w:rPr>
          <w:delText xml:space="preserve"> </w:delText>
        </w:r>
        <w:r w:rsidR="0039777F" w:rsidRPr="00DF2A8B" w:rsidDel="00DE071A">
          <w:rPr>
            <w:sz w:val="24"/>
            <w:szCs w:val="24"/>
          </w:rPr>
          <w:delText>______________</w:delText>
        </w:r>
        <w:r w:rsidR="0039777F" w:rsidDel="00DE071A">
          <w:rPr>
            <w:sz w:val="24"/>
            <w:szCs w:val="24"/>
          </w:rPr>
          <w:delText xml:space="preserve">______________________________ </w:delText>
        </w:r>
        <w:r w:rsidDel="00DE071A">
          <w:rPr>
            <w:sz w:val="24"/>
            <w:szCs w:val="24"/>
          </w:rPr>
          <w:delText xml:space="preserve"> на радном месту</w:delText>
        </w:r>
        <w:r w:rsidRPr="00DF2A8B" w:rsidDel="00DE071A">
          <w:rPr>
            <w:sz w:val="24"/>
            <w:szCs w:val="24"/>
          </w:rPr>
          <w:delText xml:space="preserve"> _____________________</w:delText>
        </w:r>
        <w:r w:rsidDel="00DE071A">
          <w:rPr>
            <w:sz w:val="24"/>
            <w:szCs w:val="24"/>
          </w:rPr>
          <w:delText xml:space="preserve"> у </w:delText>
        </w:r>
        <w:r w:rsidR="00B454A7" w:rsidDel="00DE071A">
          <w:rPr>
            <w:sz w:val="24"/>
            <w:szCs w:val="24"/>
          </w:rPr>
          <w:delText>(назив организа</w:delText>
        </w:r>
        <w:r w:rsidR="0039777F" w:rsidDel="00DE071A">
          <w:rPr>
            <w:sz w:val="24"/>
            <w:szCs w:val="24"/>
          </w:rPr>
          <w:delText>ц</w:delText>
        </w:r>
        <w:r w:rsidR="00B454A7" w:rsidDel="00DE071A">
          <w:rPr>
            <w:sz w:val="24"/>
            <w:szCs w:val="24"/>
          </w:rPr>
          <w:delText xml:space="preserve">ионе јединице </w:delText>
        </w:r>
        <w:r w:rsidR="0039777F" w:rsidDel="00DE071A">
          <w:rPr>
            <w:sz w:val="24"/>
            <w:szCs w:val="24"/>
          </w:rPr>
          <w:delText>нпр</w:delText>
        </w:r>
        <w:r w:rsidR="00B454A7" w:rsidDel="00DE071A">
          <w:rPr>
            <w:sz w:val="24"/>
            <w:szCs w:val="24"/>
          </w:rPr>
          <w:delText xml:space="preserve">. сектора, одељења и сл.) </w:delText>
        </w:r>
        <w:r w:rsidDel="00DE071A">
          <w:rPr>
            <w:sz w:val="24"/>
            <w:szCs w:val="24"/>
          </w:rPr>
          <w:delText>;</w:delText>
        </w:r>
      </w:del>
    </w:p>
    <w:p w:rsidR="00C12E3F" w:rsidRPr="00BC5A52" w:rsidDel="00DE071A" w:rsidRDefault="00C12E3F" w:rsidP="0039777F">
      <w:pPr>
        <w:spacing w:before="60" w:after="0" w:line="240" w:lineRule="auto"/>
        <w:ind w:firstLine="567"/>
        <w:jc w:val="both"/>
        <w:rPr>
          <w:del w:id="87" w:author="Sekretar" w:date="2020-03-20T10:32:00Z"/>
          <w:sz w:val="24"/>
          <w:szCs w:val="24"/>
        </w:rPr>
      </w:pPr>
      <w:del w:id="88" w:author="Sekretar" w:date="2020-03-20T10:32:00Z">
        <w:r w:rsidRPr="00BC5A52" w:rsidDel="00DE071A">
          <w:rPr>
            <w:sz w:val="24"/>
            <w:szCs w:val="24"/>
          </w:rPr>
          <w:delText xml:space="preserve">Другу групу ће чинити следећи запослени: </w:delText>
        </w:r>
      </w:del>
    </w:p>
    <w:p w:rsidR="00C12E3F" w:rsidDel="00DE071A" w:rsidRDefault="00C12E3F" w:rsidP="0039777F">
      <w:pPr>
        <w:pStyle w:val="ListParagraph"/>
        <w:numPr>
          <w:ilvl w:val="0"/>
          <w:numId w:val="4"/>
        </w:numPr>
        <w:spacing w:line="240" w:lineRule="auto"/>
        <w:ind w:left="851" w:hanging="284"/>
        <w:jc w:val="both"/>
        <w:rPr>
          <w:del w:id="89" w:author="Sekretar" w:date="2020-03-20T10:32:00Z"/>
          <w:sz w:val="24"/>
          <w:szCs w:val="24"/>
        </w:rPr>
      </w:pPr>
      <w:del w:id="90" w:author="Sekretar" w:date="2020-03-20T10:32:00Z">
        <w:r w:rsidRPr="00DF2A8B" w:rsidDel="00DE071A">
          <w:rPr>
            <w:sz w:val="24"/>
            <w:szCs w:val="24"/>
          </w:rPr>
          <w:delText>Запослени</w:delText>
        </w:r>
        <w:r w:rsidR="0039777F" w:rsidDel="00DE071A">
          <w:rPr>
            <w:sz w:val="24"/>
            <w:szCs w:val="24"/>
          </w:rPr>
          <w:delText xml:space="preserve"> </w:delText>
        </w:r>
        <w:r w:rsidR="0039777F" w:rsidRPr="00DF2A8B" w:rsidDel="00DE071A">
          <w:rPr>
            <w:sz w:val="24"/>
            <w:szCs w:val="24"/>
          </w:rPr>
          <w:delText>______________</w:delText>
        </w:r>
        <w:r w:rsidR="0039777F" w:rsidDel="00DE071A">
          <w:rPr>
            <w:sz w:val="24"/>
            <w:szCs w:val="24"/>
          </w:rPr>
          <w:delText xml:space="preserve">______________________________ </w:delText>
        </w:r>
        <w:r w:rsidDel="00DE071A">
          <w:rPr>
            <w:sz w:val="24"/>
            <w:szCs w:val="24"/>
          </w:rPr>
          <w:delText xml:space="preserve"> на радном месту</w:delText>
        </w:r>
        <w:r w:rsidRPr="00DF2A8B" w:rsidDel="00DE071A">
          <w:rPr>
            <w:sz w:val="24"/>
            <w:szCs w:val="24"/>
          </w:rPr>
          <w:delText xml:space="preserve"> _____________________</w:delText>
        </w:r>
        <w:r w:rsidDel="00DE071A">
          <w:rPr>
            <w:sz w:val="24"/>
            <w:szCs w:val="24"/>
          </w:rPr>
          <w:delText xml:space="preserve"> у _____________</w:delText>
        </w:r>
        <w:r w:rsidR="00B454A7" w:rsidDel="00DE071A">
          <w:rPr>
            <w:sz w:val="24"/>
            <w:szCs w:val="24"/>
          </w:rPr>
          <w:delText>(назив организа</w:delText>
        </w:r>
        <w:r w:rsidR="0039777F" w:rsidDel="00DE071A">
          <w:rPr>
            <w:sz w:val="24"/>
            <w:szCs w:val="24"/>
          </w:rPr>
          <w:delText>ц</w:delText>
        </w:r>
        <w:r w:rsidR="00B454A7" w:rsidDel="00DE071A">
          <w:rPr>
            <w:sz w:val="24"/>
            <w:szCs w:val="24"/>
          </w:rPr>
          <w:delText xml:space="preserve">ионе јединице </w:delText>
        </w:r>
        <w:r w:rsidR="0039777F" w:rsidDel="00DE071A">
          <w:rPr>
            <w:sz w:val="24"/>
            <w:szCs w:val="24"/>
          </w:rPr>
          <w:delText>нпр</w:delText>
        </w:r>
        <w:r w:rsidR="00B454A7" w:rsidDel="00DE071A">
          <w:rPr>
            <w:sz w:val="24"/>
            <w:szCs w:val="24"/>
          </w:rPr>
          <w:delText>. сектора, одељења и сл.)</w:delText>
        </w:r>
        <w:r w:rsidDel="00DE071A">
          <w:rPr>
            <w:sz w:val="24"/>
            <w:szCs w:val="24"/>
          </w:rPr>
          <w:delText>;</w:delText>
        </w:r>
      </w:del>
    </w:p>
    <w:p w:rsidR="00C12E3F" w:rsidDel="00DE071A" w:rsidRDefault="00C12E3F" w:rsidP="0039777F">
      <w:pPr>
        <w:pStyle w:val="ListParagraph"/>
        <w:numPr>
          <w:ilvl w:val="0"/>
          <w:numId w:val="4"/>
        </w:numPr>
        <w:spacing w:line="240" w:lineRule="auto"/>
        <w:ind w:left="851" w:hanging="284"/>
        <w:jc w:val="both"/>
        <w:rPr>
          <w:del w:id="91" w:author="Sekretar" w:date="2020-03-20T10:32:00Z"/>
          <w:sz w:val="24"/>
          <w:szCs w:val="24"/>
        </w:rPr>
      </w:pPr>
      <w:del w:id="92" w:author="Sekretar" w:date="2020-03-20T10:32:00Z">
        <w:r w:rsidRPr="00DF2A8B" w:rsidDel="00DE071A">
          <w:rPr>
            <w:sz w:val="24"/>
            <w:szCs w:val="24"/>
          </w:rPr>
          <w:delText>Запослени</w:delText>
        </w:r>
        <w:r w:rsidR="0039777F" w:rsidDel="00DE071A">
          <w:rPr>
            <w:sz w:val="24"/>
            <w:szCs w:val="24"/>
          </w:rPr>
          <w:delText xml:space="preserve"> </w:delText>
        </w:r>
        <w:r w:rsidR="0039777F" w:rsidRPr="00DF2A8B" w:rsidDel="00DE071A">
          <w:rPr>
            <w:sz w:val="24"/>
            <w:szCs w:val="24"/>
          </w:rPr>
          <w:delText>______________</w:delText>
        </w:r>
        <w:r w:rsidR="0039777F" w:rsidDel="00DE071A">
          <w:rPr>
            <w:sz w:val="24"/>
            <w:szCs w:val="24"/>
          </w:rPr>
          <w:delText xml:space="preserve">______________________________ </w:delText>
        </w:r>
        <w:r w:rsidDel="00DE071A">
          <w:rPr>
            <w:sz w:val="24"/>
            <w:szCs w:val="24"/>
          </w:rPr>
          <w:delText xml:space="preserve"> на радном месту</w:delText>
        </w:r>
        <w:r w:rsidRPr="00DF2A8B" w:rsidDel="00DE071A">
          <w:rPr>
            <w:sz w:val="24"/>
            <w:szCs w:val="24"/>
          </w:rPr>
          <w:delText xml:space="preserve"> _____________________</w:delText>
        </w:r>
        <w:r w:rsidDel="00DE071A">
          <w:rPr>
            <w:sz w:val="24"/>
            <w:szCs w:val="24"/>
          </w:rPr>
          <w:delText xml:space="preserve"> у _____________</w:delText>
        </w:r>
        <w:r w:rsidR="00B454A7" w:rsidDel="00DE071A">
          <w:rPr>
            <w:sz w:val="24"/>
            <w:szCs w:val="24"/>
          </w:rPr>
          <w:delText>(назив организа</w:delText>
        </w:r>
        <w:r w:rsidR="0039777F" w:rsidDel="00DE071A">
          <w:rPr>
            <w:sz w:val="24"/>
            <w:szCs w:val="24"/>
          </w:rPr>
          <w:delText>ц</w:delText>
        </w:r>
        <w:r w:rsidR="00B454A7" w:rsidDel="00DE071A">
          <w:rPr>
            <w:sz w:val="24"/>
            <w:szCs w:val="24"/>
          </w:rPr>
          <w:delText xml:space="preserve">ионе јединице </w:delText>
        </w:r>
        <w:r w:rsidR="0039777F" w:rsidDel="00DE071A">
          <w:rPr>
            <w:sz w:val="24"/>
            <w:szCs w:val="24"/>
          </w:rPr>
          <w:delText>нпр</w:delText>
        </w:r>
        <w:r w:rsidR="00B454A7" w:rsidDel="00DE071A">
          <w:rPr>
            <w:sz w:val="24"/>
            <w:szCs w:val="24"/>
          </w:rPr>
          <w:delText>. сектора, одељења и сл.)</w:delText>
        </w:r>
        <w:r w:rsidDel="00DE071A">
          <w:rPr>
            <w:sz w:val="24"/>
            <w:szCs w:val="24"/>
          </w:rPr>
          <w:delText>;</w:delText>
        </w:r>
      </w:del>
    </w:p>
    <w:p w:rsidR="00C12E3F" w:rsidDel="00DE071A" w:rsidRDefault="00C12E3F" w:rsidP="0039777F">
      <w:pPr>
        <w:pStyle w:val="ListParagraph"/>
        <w:numPr>
          <w:ilvl w:val="0"/>
          <w:numId w:val="4"/>
        </w:numPr>
        <w:spacing w:line="240" w:lineRule="auto"/>
        <w:ind w:left="851" w:hanging="284"/>
        <w:jc w:val="both"/>
        <w:rPr>
          <w:del w:id="93" w:author="Sekretar" w:date="2020-03-20T10:32:00Z"/>
          <w:sz w:val="24"/>
          <w:szCs w:val="24"/>
        </w:rPr>
      </w:pPr>
      <w:del w:id="94" w:author="Sekretar" w:date="2020-03-20T10:32:00Z">
        <w:r w:rsidRPr="00DF2A8B" w:rsidDel="00DE071A">
          <w:rPr>
            <w:sz w:val="24"/>
            <w:szCs w:val="24"/>
          </w:rPr>
          <w:delText>Запослени</w:delText>
        </w:r>
        <w:r w:rsidR="0039777F" w:rsidDel="00DE071A">
          <w:rPr>
            <w:sz w:val="24"/>
            <w:szCs w:val="24"/>
          </w:rPr>
          <w:delText xml:space="preserve"> </w:delText>
        </w:r>
        <w:r w:rsidR="0039777F" w:rsidRPr="00DF2A8B" w:rsidDel="00DE071A">
          <w:rPr>
            <w:sz w:val="24"/>
            <w:szCs w:val="24"/>
          </w:rPr>
          <w:delText>______________</w:delText>
        </w:r>
        <w:r w:rsidR="0039777F" w:rsidDel="00DE071A">
          <w:rPr>
            <w:sz w:val="24"/>
            <w:szCs w:val="24"/>
          </w:rPr>
          <w:delText xml:space="preserve">______________________________ </w:delText>
        </w:r>
        <w:r w:rsidDel="00DE071A">
          <w:rPr>
            <w:sz w:val="24"/>
            <w:szCs w:val="24"/>
          </w:rPr>
          <w:delText xml:space="preserve"> на радном месту</w:delText>
        </w:r>
        <w:r w:rsidRPr="00DF2A8B" w:rsidDel="00DE071A">
          <w:rPr>
            <w:sz w:val="24"/>
            <w:szCs w:val="24"/>
          </w:rPr>
          <w:delText xml:space="preserve"> _____________________</w:delText>
        </w:r>
        <w:r w:rsidDel="00DE071A">
          <w:rPr>
            <w:sz w:val="24"/>
            <w:szCs w:val="24"/>
          </w:rPr>
          <w:delText xml:space="preserve"> у _____________</w:delText>
        </w:r>
        <w:r w:rsidR="00B454A7" w:rsidDel="00DE071A">
          <w:rPr>
            <w:sz w:val="24"/>
            <w:szCs w:val="24"/>
          </w:rPr>
          <w:delText>(назив организа</w:delText>
        </w:r>
        <w:r w:rsidR="0039777F" w:rsidDel="00DE071A">
          <w:rPr>
            <w:sz w:val="24"/>
            <w:szCs w:val="24"/>
          </w:rPr>
          <w:delText>ц</w:delText>
        </w:r>
        <w:r w:rsidR="00B454A7" w:rsidDel="00DE071A">
          <w:rPr>
            <w:sz w:val="24"/>
            <w:szCs w:val="24"/>
          </w:rPr>
          <w:delText xml:space="preserve">ионе јединице </w:delText>
        </w:r>
        <w:r w:rsidR="0039777F" w:rsidDel="00DE071A">
          <w:rPr>
            <w:sz w:val="24"/>
            <w:szCs w:val="24"/>
          </w:rPr>
          <w:delText>нпр</w:delText>
        </w:r>
        <w:r w:rsidR="00B454A7" w:rsidDel="00DE071A">
          <w:rPr>
            <w:sz w:val="24"/>
            <w:szCs w:val="24"/>
          </w:rPr>
          <w:delText>. сектора, одељења и сл.)</w:delText>
        </w:r>
        <w:r w:rsidDel="00DE071A">
          <w:rPr>
            <w:sz w:val="24"/>
            <w:szCs w:val="24"/>
          </w:rPr>
          <w:delText>;</w:delText>
        </w:r>
      </w:del>
    </w:p>
    <w:p w:rsidR="00C12E3F" w:rsidRPr="00BC5A52" w:rsidDel="00DE071A" w:rsidRDefault="00C12E3F" w:rsidP="0039777F">
      <w:pPr>
        <w:spacing w:before="60" w:after="0" w:line="240" w:lineRule="auto"/>
        <w:ind w:firstLine="567"/>
        <w:jc w:val="both"/>
        <w:rPr>
          <w:del w:id="95" w:author="Sekretar" w:date="2020-03-20T10:32:00Z"/>
          <w:sz w:val="24"/>
          <w:szCs w:val="24"/>
        </w:rPr>
      </w:pPr>
      <w:del w:id="96" w:author="Sekretar" w:date="2020-03-20T10:32:00Z">
        <w:r w:rsidRPr="00BC5A52" w:rsidDel="00DE071A">
          <w:rPr>
            <w:sz w:val="24"/>
            <w:szCs w:val="24"/>
          </w:rPr>
          <w:delText xml:space="preserve">Трећу групу ће чинити следећи запослени: </w:delText>
        </w:r>
      </w:del>
    </w:p>
    <w:p w:rsidR="00C12E3F" w:rsidDel="00DE071A" w:rsidRDefault="00C12E3F" w:rsidP="0039777F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del w:id="97" w:author="Sekretar" w:date="2020-03-20T10:32:00Z"/>
          <w:sz w:val="24"/>
          <w:szCs w:val="24"/>
        </w:rPr>
      </w:pPr>
      <w:del w:id="98" w:author="Sekretar" w:date="2020-03-20T10:32:00Z">
        <w:r w:rsidRPr="00DF2A8B" w:rsidDel="00DE071A">
          <w:rPr>
            <w:sz w:val="24"/>
            <w:szCs w:val="24"/>
          </w:rPr>
          <w:delText>Запослени</w:delText>
        </w:r>
        <w:r w:rsidR="0039777F" w:rsidDel="00DE071A">
          <w:rPr>
            <w:sz w:val="24"/>
            <w:szCs w:val="24"/>
          </w:rPr>
          <w:delText xml:space="preserve"> </w:delText>
        </w:r>
        <w:r w:rsidR="0039777F" w:rsidRPr="00DF2A8B" w:rsidDel="00DE071A">
          <w:rPr>
            <w:sz w:val="24"/>
            <w:szCs w:val="24"/>
          </w:rPr>
          <w:delText>______________</w:delText>
        </w:r>
        <w:r w:rsidR="0039777F" w:rsidDel="00DE071A">
          <w:rPr>
            <w:sz w:val="24"/>
            <w:szCs w:val="24"/>
          </w:rPr>
          <w:delText xml:space="preserve">______________________________ </w:delText>
        </w:r>
        <w:r w:rsidDel="00DE071A">
          <w:rPr>
            <w:sz w:val="24"/>
            <w:szCs w:val="24"/>
          </w:rPr>
          <w:delText xml:space="preserve"> на радном месту</w:delText>
        </w:r>
        <w:r w:rsidRPr="00DF2A8B" w:rsidDel="00DE071A">
          <w:rPr>
            <w:sz w:val="24"/>
            <w:szCs w:val="24"/>
          </w:rPr>
          <w:delText xml:space="preserve"> _____________________</w:delText>
        </w:r>
        <w:r w:rsidDel="00DE071A">
          <w:rPr>
            <w:sz w:val="24"/>
            <w:szCs w:val="24"/>
          </w:rPr>
          <w:delText xml:space="preserve"> у _____________</w:delText>
        </w:r>
        <w:r w:rsidR="00B454A7" w:rsidDel="00DE071A">
          <w:rPr>
            <w:sz w:val="24"/>
            <w:szCs w:val="24"/>
          </w:rPr>
          <w:delText>(назив организа</w:delText>
        </w:r>
        <w:r w:rsidR="0039777F" w:rsidDel="00DE071A">
          <w:rPr>
            <w:sz w:val="24"/>
            <w:szCs w:val="24"/>
          </w:rPr>
          <w:delText>ц</w:delText>
        </w:r>
        <w:r w:rsidR="00B454A7" w:rsidDel="00DE071A">
          <w:rPr>
            <w:sz w:val="24"/>
            <w:szCs w:val="24"/>
          </w:rPr>
          <w:delText xml:space="preserve">ионе јединице </w:delText>
        </w:r>
        <w:r w:rsidR="0039777F" w:rsidDel="00DE071A">
          <w:rPr>
            <w:sz w:val="24"/>
            <w:szCs w:val="24"/>
          </w:rPr>
          <w:delText>нпр</w:delText>
        </w:r>
        <w:r w:rsidR="00B454A7" w:rsidDel="00DE071A">
          <w:rPr>
            <w:sz w:val="24"/>
            <w:szCs w:val="24"/>
          </w:rPr>
          <w:delText>. сектора, одељења и сл.)</w:delText>
        </w:r>
        <w:r w:rsidDel="00DE071A">
          <w:rPr>
            <w:sz w:val="24"/>
            <w:szCs w:val="24"/>
          </w:rPr>
          <w:delText>;</w:delText>
        </w:r>
      </w:del>
    </w:p>
    <w:p w:rsidR="00C12E3F" w:rsidDel="00DE071A" w:rsidRDefault="00C12E3F" w:rsidP="0039777F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del w:id="99" w:author="Sekretar" w:date="2020-03-20T10:32:00Z"/>
          <w:sz w:val="24"/>
          <w:szCs w:val="24"/>
        </w:rPr>
      </w:pPr>
      <w:del w:id="100" w:author="Sekretar" w:date="2020-03-20T10:32:00Z">
        <w:r w:rsidRPr="00DF2A8B" w:rsidDel="00DE071A">
          <w:rPr>
            <w:sz w:val="24"/>
            <w:szCs w:val="24"/>
          </w:rPr>
          <w:delText>Запослени</w:delText>
        </w:r>
        <w:r w:rsidR="0039777F" w:rsidDel="00DE071A">
          <w:rPr>
            <w:sz w:val="24"/>
            <w:szCs w:val="24"/>
          </w:rPr>
          <w:delText xml:space="preserve"> </w:delText>
        </w:r>
        <w:r w:rsidR="0039777F" w:rsidRPr="00DF2A8B" w:rsidDel="00DE071A">
          <w:rPr>
            <w:sz w:val="24"/>
            <w:szCs w:val="24"/>
          </w:rPr>
          <w:delText>______________</w:delText>
        </w:r>
        <w:r w:rsidR="0039777F" w:rsidDel="00DE071A">
          <w:rPr>
            <w:sz w:val="24"/>
            <w:szCs w:val="24"/>
          </w:rPr>
          <w:delText xml:space="preserve">______________________________ </w:delText>
        </w:r>
        <w:r w:rsidDel="00DE071A">
          <w:rPr>
            <w:sz w:val="24"/>
            <w:szCs w:val="24"/>
          </w:rPr>
          <w:delText xml:space="preserve"> на радном месту</w:delText>
        </w:r>
        <w:r w:rsidRPr="00DF2A8B" w:rsidDel="00DE071A">
          <w:rPr>
            <w:sz w:val="24"/>
            <w:szCs w:val="24"/>
          </w:rPr>
          <w:delText xml:space="preserve"> _____________________</w:delText>
        </w:r>
        <w:r w:rsidDel="00DE071A">
          <w:rPr>
            <w:sz w:val="24"/>
            <w:szCs w:val="24"/>
          </w:rPr>
          <w:delText xml:space="preserve"> у _____________</w:delText>
        </w:r>
        <w:r w:rsidR="00B454A7" w:rsidDel="00DE071A">
          <w:rPr>
            <w:sz w:val="24"/>
            <w:szCs w:val="24"/>
          </w:rPr>
          <w:delText>(назив организа</w:delText>
        </w:r>
        <w:r w:rsidR="0039777F" w:rsidDel="00DE071A">
          <w:rPr>
            <w:sz w:val="24"/>
            <w:szCs w:val="24"/>
          </w:rPr>
          <w:delText>ц</w:delText>
        </w:r>
        <w:r w:rsidR="00B454A7" w:rsidDel="00DE071A">
          <w:rPr>
            <w:sz w:val="24"/>
            <w:szCs w:val="24"/>
          </w:rPr>
          <w:delText xml:space="preserve">ионе јединице </w:delText>
        </w:r>
        <w:r w:rsidR="0039777F" w:rsidDel="00DE071A">
          <w:rPr>
            <w:sz w:val="24"/>
            <w:szCs w:val="24"/>
          </w:rPr>
          <w:delText>нпр</w:delText>
        </w:r>
        <w:r w:rsidR="00B454A7" w:rsidDel="00DE071A">
          <w:rPr>
            <w:sz w:val="24"/>
            <w:szCs w:val="24"/>
          </w:rPr>
          <w:delText>. сектора, одељења и сл.)</w:delText>
        </w:r>
        <w:r w:rsidDel="00DE071A">
          <w:rPr>
            <w:sz w:val="24"/>
            <w:szCs w:val="24"/>
          </w:rPr>
          <w:delText>;</w:delText>
        </w:r>
      </w:del>
    </w:p>
    <w:p w:rsidR="00C12E3F" w:rsidDel="00DE071A" w:rsidRDefault="00C12E3F" w:rsidP="0039777F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del w:id="101" w:author="Sekretar" w:date="2020-03-20T10:32:00Z"/>
          <w:sz w:val="24"/>
          <w:szCs w:val="24"/>
        </w:rPr>
      </w:pPr>
      <w:del w:id="102" w:author="Sekretar" w:date="2020-03-20T10:32:00Z">
        <w:r w:rsidRPr="00DF2A8B" w:rsidDel="00DE071A">
          <w:rPr>
            <w:sz w:val="24"/>
            <w:szCs w:val="24"/>
          </w:rPr>
          <w:delText>Запослени</w:delText>
        </w:r>
        <w:r w:rsidR="0039777F" w:rsidDel="00DE071A">
          <w:rPr>
            <w:sz w:val="24"/>
            <w:szCs w:val="24"/>
          </w:rPr>
          <w:delText xml:space="preserve"> </w:delText>
        </w:r>
        <w:r w:rsidR="0039777F" w:rsidRPr="00DF2A8B" w:rsidDel="00DE071A">
          <w:rPr>
            <w:sz w:val="24"/>
            <w:szCs w:val="24"/>
          </w:rPr>
          <w:delText>______________</w:delText>
        </w:r>
        <w:r w:rsidR="0039777F" w:rsidDel="00DE071A">
          <w:rPr>
            <w:sz w:val="24"/>
            <w:szCs w:val="24"/>
          </w:rPr>
          <w:delText xml:space="preserve">______________________________ </w:delText>
        </w:r>
        <w:r w:rsidDel="00DE071A">
          <w:rPr>
            <w:sz w:val="24"/>
            <w:szCs w:val="24"/>
          </w:rPr>
          <w:delText xml:space="preserve"> на радном месту</w:delText>
        </w:r>
        <w:r w:rsidRPr="00DF2A8B" w:rsidDel="00DE071A">
          <w:rPr>
            <w:sz w:val="24"/>
            <w:szCs w:val="24"/>
          </w:rPr>
          <w:delText xml:space="preserve"> _____________________</w:delText>
        </w:r>
        <w:r w:rsidDel="00DE071A">
          <w:rPr>
            <w:sz w:val="24"/>
            <w:szCs w:val="24"/>
          </w:rPr>
          <w:delText xml:space="preserve"> у _____________</w:delText>
        </w:r>
        <w:r w:rsidR="00B454A7" w:rsidDel="00DE071A">
          <w:rPr>
            <w:sz w:val="24"/>
            <w:szCs w:val="24"/>
          </w:rPr>
          <w:delText>(назив организа</w:delText>
        </w:r>
        <w:r w:rsidR="0039777F" w:rsidDel="00DE071A">
          <w:rPr>
            <w:sz w:val="24"/>
            <w:szCs w:val="24"/>
          </w:rPr>
          <w:delText>ц</w:delText>
        </w:r>
        <w:r w:rsidR="00B454A7" w:rsidDel="00DE071A">
          <w:rPr>
            <w:sz w:val="24"/>
            <w:szCs w:val="24"/>
          </w:rPr>
          <w:delText>ионе јединице н</w:delText>
        </w:r>
        <w:r w:rsidR="0039777F" w:rsidDel="00DE071A">
          <w:rPr>
            <w:sz w:val="24"/>
            <w:szCs w:val="24"/>
          </w:rPr>
          <w:delText>п</w:delText>
        </w:r>
        <w:r w:rsidR="00B454A7" w:rsidDel="00DE071A">
          <w:rPr>
            <w:sz w:val="24"/>
            <w:szCs w:val="24"/>
          </w:rPr>
          <w:delText>р. сектора, одељења и сл.)</w:delText>
        </w:r>
        <w:r w:rsidDel="00DE071A">
          <w:rPr>
            <w:sz w:val="24"/>
            <w:szCs w:val="24"/>
          </w:rPr>
          <w:delText>;</w:delText>
        </w:r>
      </w:del>
    </w:p>
    <w:p w:rsidR="00F85A39" w:rsidDel="00DE071A" w:rsidRDefault="00D916E8" w:rsidP="0039777F">
      <w:pPr>
        <w:spacing w:before="60" w:after="0" w:line="240" w:lineRule="auto"/>
        <w:ind w:firstLine="567"/>
        <w:jc w:val="both"/>
        <w:rPr>
          <w:del w:id="103" w:author="Sekretar" w:date="2020-03-20T10:32:00Z"/>
          <w:sz w:val="24"/>
          <w:szCs w:val="24"/>
        </w:rPr>
      </w:pPr>
      <w:del w:id="104" w:author="Sekretar" w:date="2020-03-20T10:32:00Z">
        <w:r w:rsidDel="00DE071A">
          <w:rPr>
            <w:sz w:val="24"/>
            <w:szCs w:val="24"/>
          </w:rPr>
          <w:delText>Када не раде у просторијама П</w:delText>
        </w:r>
        <w:r w:rsidR="00F85A39" w:rsidDel="00DE071A">
          <w:rPr>
            <w:sz w:val="24"/>
            <w:szCs w:val="24"/>
          </w:rPr>
          <w:delText>ослодавца, запослени који раде у групама ће своје послове обављати од куће пуно радно време или до окончања пуног радног времена, када су део радног времена радили у просторијама Послодавца.</w:delText>
        </w:r>
      </w:del>
    </w:p>
    <w:p w:rsidR="00C12E3F" w:rsidRPr="00C12E3F" w:rsidRDefault="00D916E8" w:rsidP="0039777F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Члан </w:t>
      </w:r>
      <w:del w:id="105" w:author="Sekretar" w:date="2020-03-20T10:32:00Z">
        <w:r w:rsidDel="00DE071A">
          <w:rPr>
            <w:b/>
            <w:sz w:val="24"/>
            <w:szCs w:val="24"/>
          </w:rPr>
          <w:delText>5</w:delText>
        </w:r>
      </w:del>
      <w:ins w:id="106" w:author="Sekretar" w:date="2020-03-20T10:32:00Z">
        <w:r w:rsidR="00DE071A">
          <w:rPr>
            <w:b/>
            <w:sz w:val="24"/>
            <w:szCs w:val="24"/>
            <w:lang w:val="sr-Cyrl-RS"/>
          </w:rPr>
          <w:t>4</w:t>
        </w:r>
      </w:ins>
      <w:r w:rsidR="00F85A39">
        <w:rPr>
          <w:b/>
          <w:sz w:val="24"/>
          <w:szCs w:val="24"/>
        </w:rPr>
        <w:t>.</w:t>
      </w:r>
    </w:p>
    <w:p w:rsidR="00425B3D" w:rsidRDefault="00C12E3F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Распоред радног времена за сваку групу</w:t>
      </w:r>
      <w:r w:rsidR="00D916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утврдиће </w:t>
      </w:r>
      <w:del w:id="107" w:author="Sekretar" w:date="2020-03-20T10:44:00Z">
        <w:r w:rsidDel="00AC2BC4">
          <w:rPr>
            <w:sz w:val="24"/>
            <w:szCs w:val="24"/>
          </w:rPr>
          <w:delText>руководиоци организационих јединица</w:delText>
        </w:r>
        <w:r w:rsidR="00F85A39" w:rsidDel="00AC2BC4">
          <w:rPr>
            <w:sz w:val="24"/>
            <w:szCs w:val="24"/>
          </w:rPr>
          <w:delText xml:space="preserve"> или </w:delText>
        </w:r>
      </w:del>
      <w:r w:rsidR="00F85A39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и ис</w:t>
      </w:r>
      <w:r w:rsidR="00BC5A52">
        <w:rPr>
          <w:sz w:val="24"/>
          <w:szCs w:val="24"/>
        </w:rPr>
        <w:t>ти достав</w:t>
      </w:r>
      <w:del w:id="108" w:author="Sekretar" w:date="2020-03-20T10:44:00Z">
        <w:r w:rsidR="00BC5A52" w:rsidDel="00AC2BC4">
          <w:rPr>
            <w:sz w:val="24"/>
            <w:szCs w:val="24"/>
          </w:rPr>
          <w:delText>ити</w:delText>
        </w:r>
      </w:del>
      <w:ins w:id="109" w:author="Sekretar" w:date="2020-03-20T10:44:00Z">
        <w:r w:rsidR="00AC2BC4">
          <w:rPr>
            <w:sz w:val="24"/>
            <w:szCs w:val="24"/>
            <w:lang w:val="sr-Cyrl-RS"/>
          </w:rPr>
          <w:t>ља</w:t>
        </w:r>
      </w:ins>
      <w:r w:rsidR="00BC5A52">
        <w:rPr>
          <w:sz w:val="24"/>
          <w:szCs w:val="24"/>
        </w:rPr>
        <w:t xml:space="preserve"> запосленима на </w:t>
      </w:r>
      <w:r w:rsidR="00BC5A52">
        <w:rPr>
          <w:sz w:val="24"/>
          <w:szCs w:val="24"/>
          <w:lang w:val="en-GB"/>
        </w:rPr>
        <w:t>e-mail</w:t>
      </w:r>
      <w:r>
        <w:rPr>
          <w:sz w:val="24"/>
          <w:szCs w:val="24"/>
        </w:rPr>
        <w:t xml:space="preserve"> адресу или непосредно у писаној форми најкасније осам сати пре отпочињања рада, а у изузетним ситуацијама и сат времена пре отпочињања рада</w:t>
      </w:r>
      <w:r w:rsidR="00F85A39">
        <w:rPr>
          <w:sz w:val="24"/>
          <w:szCs w:val="24"/>
        </w:rPr>
        <w:t xml:space="preserve">, када о распореду радног времена могу бити обавештени и </w:t>
      </w:r>
      <w:r w:rsidR="00425B3D">
        <w:rPr>
          <w:sz w:val="24"/>
          <w:szCs w:val="24"/>
        </w:rPr>
        <w:t>путем телефонског позива</w:t>
      </w:r>
      <w:r>
        <w:rPr>
          <w:sz w:val="24"/>
          <w:szCs w:val="24"/>
        </w:rPr>
        <w:t>.</w:t>
      </w:r>
    </w:p>
    <w:p w:rsidR="00D916E8" w:rsidRPr="0039777F" w:rsidRDefault="00531AF8" w:rsidP="0039777F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r w:rsidRPr="0039777F">
        <w:rPr>
          <w:spacing w:val="-4"/>
          <w:sz w:val="24"/>
          <w:szCs w:val="24"/>
        </w:rPr>
        <w:t>Када не раде у просторијама П</w:t>
      </w:r>
      <w:r w:rsidR="00C12E3F" w:rsidRPr="0039777F">
        <w:rPr>
          <w:spacing w:val="-4"/>
          <w:sz w:val="24"/>
          <w:szCs w:val="24"/>
        </w:rPr>
        <w:t>ослодавца,</w:t>
      </w:r>
      <w:r w:rsidR="00F85A39" w:rsidRPr="0039777F">
        <w:rPr>
          <w:spacing w:val="-4"/>
          <w:sz w:val="24"/>
          <w:szCs w:val="24"/>
        </w:rPr>
        <w:t xml:space="preserve"> већ раде од куће,</w:t>
      </w:r>
      <w:r w:rsidR="00C12E3F" w:rsidRPr="0039777F">
        <w:rPr>
          <w:spacing w:val="-4"/>
          <w:sz w:val="24"/>
          <w:szCs w:val="24"/>
        </w:rPr>
        <w:t xml:space="preserve"> </w:t>
      </w:r>
      <w:del w:id="110" w:author="Sekretar" w:date="2020-03-20T10:32:00Z">
        <w:r w:rsidR="00C12E3F" w:rsidRPr="0039777F" w:rsidDel="00DE071A">
          <w:rPr>
            <w:spacing w:val="-4"/>
            <w:sz w:val="24"/>
            <w:szCs w:val="24"/>
          </w:rPr>
          <w:delText xml:space="preserve">запослени који раде у групама наведеним у члану 4. </w:delText>
        </w:r>
        <w:r w:rsidR="002812F1" w:rsidRPr="0039777F" w:rsidDel="00DE071A">
          <w:rPr>
            <w:spacing w:val="-4"/>
            <w:sz w:val="24"/>
            <w:szCs w:val="24"/>
          </w:rPr>
          <w:delText>ове одлуке</w:delText>
        </w:r>
      </w:del>
      <w:r w:rsidR="00C12E3F" w:rsidRPr="0039777F">
        <w:rPr>
          <w:spacing w:val="-4"/>
          <w:sz w:val="24"/>
          <w:szCs w:val="24"/>
        </w:rPr>
        <w:t xml:space="preserve"> дужни су да се јаве на позив </w:t>
      </w:r>
      <w:del w:id="111" w:author="Sekretar" w:date="2020-03-20T10:32:00Z">
        <w:r w:rsidR="00F85A39" w:rsidRPr="0039777F" w:rsidDel="00DE071A">
          <w:rPr>
            <w:spacing w:val="-4"/>
            <w:sz w:val="24"/>
            <w:szCs w:val="24"/>
          </w:rPr>
          <w:delText>руководиоца орга</w:delText>
        </w:r>
        <w:r w:rsidR="0039777F" w:rsidRPr="0039777F" w:rsidDel="00DE071A">
          <w:rPr>
            <w:spacing w:val="-4"/>
            <w:sz w:val="24"/>
            <w:szCs w:val="24"/>
          </w:rPr>
          <w:softHyphen/>
        </w:r>
        <w:r w:rsidR="00F85A39" w:rsidRPr="0039777F" w:rsidDel="00DE071A">
          <w:rPr>
            <w:spacing w:val="-4"/>
            <w:sz w:val="24"/>
            <w:szCs w:val="24"/>
          </w:rPr>
          <w:delText>низационих јединица или д</w:delText>
        </w:r>
      </w:del>
      <w:ins w:id="112" w:author="Sekretar" w:date="2020-03-20T10:32:00Z">
        <w:r w:rsidR="00DE071A">
          <w:rPr>
            <w:spacing w:val="-4"/>
            <w:sz w:val="24"/>
            <w:szCs w:val="24"/>
            <w:lang w:val="sr-Cyrl-RS"/>
          </w:rPr>
          <w:t>д</w:t>
        </w:r>
      </w:ins>
      <w:r w:rsidR="00F85A39" w:rsidRPr="0039777F">
        <w:rPr>
          <w:spacing w:val="-4"/>
          <w:sz w:val="24"/>
          <w:szCs w:val="24"/>
        </w:rPr>
        <w:t>иректора</w:t>
      </w:r>
      <w:r w:rsidRPr="0039777F">
        <w:rPr>
          <w:spacing w:val="-4"/>
          <w:sz w:val="24"/>
          <w:szCs w:val="24"/>
        </w:rPr>
        <w:t xml:space="preserve"> и да дођу у просторије П</w:t>
      </w:r>
      <w:r w:rsidR="00C12E3F" w:rsidRPr="0039777F">
        <w:rPr>
          <w:spacing w:val="-4"/>
          <w:sz w:val="24"/>
          <w:szCs w:val="24"/>
        </w:rPr>
        <w:t>ослодавца, како би о</w:t>
      </w:r>
      <w:r w:rsidRPr="0039777F">
        <w:rPr>
          <w:spacing w:val="-4"/>
          <w:sz w:val="24"/>
          <w:szCs w:val="24"/>
        </w:rPr>
        <w:t>бав</w:t>
      </w:r>
      <w:r w:rsidR="0039777F" w:rsidRPr="0039777F">
        <w:rPr>
          <w:spacing w:val="-4"/>
          <w:sz w:val="24"/>
          <w:szCs w:val="24"/>
        </w:rPr>
        <w:softHyphen/>
      </w:r>
      <w:r w:rsidRPr="0039777F">
        <w:rPr>
          <w:spacing w:val="-4"/>
          <w:sz w:val="24"/>
          <w:szCs w:val="24"/>
        </w:rPr>
        <w:t>љали послове у просторијама П</w:t>
      </w:r>
      <w:r w:rsidR="00C12E3F" w:rsidRPr="0039777F">
        <w:rPr>
          <w:spacing w:val="-4"/>
          <w:sz w:val="24"/>
          <w:szCs w:val="24"/>
        </w:rPr>
        <w:t>ослодавца.</w:t>
      </w:r>
      <w:r w:rsidR="0039777F" w:rsidRPr="0039777F">
        <w:rPr>
          <w:spacing w:val="-4"/>
          <w:sz w:val="24"/>
          <w:szCs w:val="24"/>
        </w:rPr>
        <w:t xml:space="preserve"> </w:t>
      </w:r>
      <w:r w:rsidR="00D916E8" w:rsidRPr="0039777F">
        <w:rPr>
          <w:spacing w:val="-4"/>
          <w:sz w:val="24"/>
          <w:szCs w:val="24"/>
        </w:rPr>
        <w:t xml:space="preserve">Имајући у виду околности, које могу настати због ванредног стања, у изузетним непредвиђеним ситуацијама </w:t>
      </w:r>
      <w:r w:rsidR="00BC5A52" w:rsidRPr="0039777F">
        <w:rPr>
          <w:spacing w:val="-4"/>
          <w:sz w:val="24"/>
          <w:szCs w:val="24"/>
        </w:rPr>
        <w:t>запослени</w:t>
      </w:r>
      <w:r w:rsidR="00D916E8" w:rsidRPr="0039777F">
        <w:rPr>
          <w:spacing w:val="-4"/>
          <w:sz w:val="24"/>
          <w:szCs w:val="24"/>
        </w:rPr>
        <w:t xml:space="preserve"> може бити позван да ради у просториј</w:t>
      </w:r>
      <w:r w:rsidRPr="0039777F">
        <w:rPr>
          <w:spacing w:val="-4"/>
          <w:sz w:val="24"/>
          <w:szCs w:val="24"/>
        </w:rPr>
        <w:t>ама П</w:t>
      </w:r>
      <w:r w:rsidR="00D916E8" w:rsidRPr="0039777F">
        <w:rPr>
          <w:spacing w:val="-4"/>
          <w:sz w:val="24"/>
          <w:szCs w:val="24"/>
        </w:rPr>
        <w:t>ослодавца по налогу директора и онда када није у оба</w:t>
      </w:r>
      <w:r w:rsidR="0039777F" w:rsidRPr="0039777F">
        <w:rPr>
          <w:spacing w:val="-4"/>
          <w:sz w:val="24"/>
          <w:szCs w:val="24"/>
        </w:rPr>
        <w:softHyphen/>
      </w:r>
      <w:r w:rsidR="00D916E8" w:rsidRPr="0039777F">
        <w:rPr>
          <w:spacing w:val="-4"/>
          <w:sz w:val="24"/>
          <w:szCs w:val="24"/>
        </w:rPr>
        <w:t>вези да р</w:t>
      </w:r>
      <w:r w:rsidRPr="0039777F">
        <w:rPr>
          <w:spacing w:val="-4"/>
          <w:sz w:val="24"/>
          <w:szCs w:val="24"/>
        </w:rPr>
        <w:t>ади од куће или у просторијама П</w:t>
      </w:r>
      <w:r w:rsidR="00D916E8" w:rsidRPr="0039777F">
        <w:rPr>
          <w:spacing w:val="-4"/>
          <w:sz w:val="24"/>
          <w:szCs w:val="24"/>
        </w:rPr>
        <w:t>ослодавца, према распореду свог радног времена.</w:t>
      </w:r>
    </w:p>
    <w:p w:rsidR="0097139F" w:rsidRDefault="0097139F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Запослени је </w:t>
      </w:r>
      <w:r w:rsidR="00BD0736">
        <w:rPr>
          <w:sz w:val="24"/>
          <w:szCs w:val="24"/>
        </w:rPr>
        <w:t>дужан</w:t>
      </w:r>
      <w:r>
        <w:rPr>
          <w:sz w:val="24"/>
          <w:szCs w:val="24"/>
        </w:rPr>
        <w:t xml:space="preserve"> да </w:t>
      </w:r>
      <w:r w:rsidR="006F7018">
        <w:rPr>
          <w:sz w:val="24"/>
          <w:szCs w:val="24"/>
        </w:rPr>
        <w:t>потврду послодавца о обавези обављања послова за време трајања забране кретања одређене одлуком надлежног органа</w:t>
      </w:r>
      <w:r>
        <w:rPr>
          <w:sz w:val="24"/>
          <w:szCs w:val="24"/>
        </w:rPr>
        <w:t xml:space="preserve"> носи са собом</w:t>
      </w:r>
      <w:r w:rsidR="006F7018">
        <w:rPr>
          <w:sz w:val="24"/>
          <w:szCs w:val="24"/>
        </w:rPr>
        <w:t xml:space="preserve"> приликом одласка на посао, боравка на послу и повратка са посла</w:t>
      </w:r>
      <w:r>
        <w:rPr>
          <w:sz w:val="24"/>
          <w:szCs w:val="24"/>
        </w:rPr>
        <w:t>, како би надлежним органима опр</w:t>
      </w:r>
      <w:r w:rsidR="00BD0736">
        <w:rPr>
          <w:sz w:val="24"/>
          <w:szCs w:val="24"/>
        </w:rPr>
        <w:t>авдао своје присуство на улици за</w:t>
      </w:r>
      <w:r>
        <w:rPr>
          <w:sz w:val="24"/>
          <w:szCs w:val="24"/>
        </w:rPr>
        <w:t xml:space="preserve"> време трајања полицијског часа.</w:t>
      </w:r>
    </w:p>
    <w:p w:rsidR="00D916E8" w:rsidRDefault="00D916E8" w:rsidP="0039777F">
      <w:pPr>
        <w:spacing w:before="240" w:after="120" w:line="240" w:lineRule="auto"/>
        <w:jc w:val="center"/>
        <w:rPr>
          <w:b/>
          <w:sz w:val="24"/>
          <w:szCs w:val="24"/>
        </w:rPr>
      </w:pPr>
      <w:r w:rsidRPr="00D916E8">
        <w:rPr>
          <w:b/>
          <w:sz w:val="24"/>
          <w:szCs w:val="24"/>
        </w:rPr>
        <w:t xml:space="preserve">Члан </w:t>
      </w:r>
      <w:del w:id="113" w:author="Sekretar" w:date="2020-03-20T10:33:00Z">
        <w:r w:rsidRPr="00D916E8" w:rsidDel="00DE071A">
          <w:rPr>
            <w:b/>
            <w:sz w:val="24"/>
            <w:szCs w:val="24"/>
          </w:rPr>
          <w:delText>6</w:delText>
        </w:r>
      </w:del>
      <w:ins w:id="114" w:author="Sekretar" w:date="2020-03-20T10:33:00Z">
        <w:r w:rsidR="00DE071A">
          <w:rPr>
            <w:b/>
            <w:sz w:val="24"/>
            <w:szCs w:val="24"/>
            <w:lang w:val="sr-Cyrl-RS"/>
          </w:rPr>
          <w:t>5</w:t>
        </w:r>
      </w:ins>
      <w:r w:rsidRPr="00D916E8">
        <w:rPr>
          <w:b/>
          <w:sz w:val="24"/>
          <w:szCs w:val="24"/>
        </w:rPr>
        <w:t>.</w:t>
      </w:r>
    </w:p>
    <w:p w:rsidR="00FB0C22" w:rsidRPr="00FB0C22" w:rsidRDefault="00FB0C22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Поступање запослених супротно распореду радног времена утврђеном на основу одредби </w:t>
      </w:r>
      <w:r w:rsidR="002812F1">
        <w:rPr>
          <w:sz w:val="24"/>
          <w:szCs w:val="24"/>
        </w:rPr>
        <w:t>ове одлуке</w:t>
      </w:r>
      <w:r>
        <w:rPr>
          <w:sz w:val="24"/>
          <w:szCs w:val="24"/>
        </w:rPr>
        <w:t xml:space="preserve"> представља повреду радне дисци</w:t>
      </w:r>
      <w:r w:rsidR="009F4741">
        <w:rPr>
          <w:sz w:val="24"/>
          <w:szCs w:val="24"/>
        </w:rPr>
        <w:t>плине у смислу члана 179. став 2. тачка 5</w:t>
      </w:r>
      <w:r>
        <w:rPr>
          <w:sz w:val="24"/>
          <w:szCs w:val="24"/>
        </w:rPr>
        <w:t xml:space="preserve">) </w:t>
      </w:r>
      <w:r w:rsidR="00524A97">
        <w:rPr>
          <w:sz w:val="24"/>
          <w:szCs w:val="24"/>
        </w:rPr>
        <w:t xml:space="preserve">Закона о раду и члана </w:t>
      </w:r>
      <w:del w:id="115" w:author="Sekretar" w:date="2020-03-20T10:33:00Z">
        <w:r w:rsidR="00516086" w:rsidDel="00DE071A">
          <w:rPr>
            <w:sz w:val="24"/>
            <w:szCs w:val="24"/>
          </w:rPr>
          <w:delText>__________</w:delText>
        </w:r>
      </w:del>
      <w:ins w:id="116" w:author="Sekretar" w:date="2020-03-20T10:33:00Z">
        <w:r w:rsidR="00DE071A">
          <w:rPr>
            <w:sz w:val="24"/>
            <w:szCs w:val="24"/>
            <w:lang w:val="sr-Cyrl-RS"/>
          </w:rPr>
          <w:t>63.</w:t>
        </w:r>
      </w:ins>
      <w:r w:rsidR="00524A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Правилника о раду </w:t>
      </w:r>
      <w:del w:id="117" w:author="Sekretar" w:date="2020-03-20T10:33:00Z">
        <w:r w:rsidDel="00DE071A">
          <w:rPr>
            <w:sz w:val="24"/>
            <w:szCs w:val="24"/>
          </w:rPr>
          <w:delText xml:space="preserve">и </w:delText>
        </w:r>
      </w:del>
      <w:r>
        <w:rPr>
          <w:sz w:val="24"/>
          <w:szCs w:val="24"/>
        </w:rPr>
        <w:t>представљаће основ за дисциплинску одговорност запослених.</w:t>
      </w:r>
    </w:p>
    <w:p w:rsidR="00493093" w:rsidRDefault="00493093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распореду рада радн</w:t>
      </w:r>
      <w:r w:rsidR="001F5272"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 xml:space="preserve"> ангажована лица, </w:t>
      </w:r>
      <w:del w:id="118" w:author="Sekretar" w:date="2020-03-20T10:34:00Z">
        <w:r w:rsidDel="00DE071A">
          <w:rPr>
            <w:sz w:val="24"/>
            <w:szCs w:val="24"/>
          </w:rPr>
          <w:delText xml:space="preserve">осим лица из члана 2. става 3. </w:delText>
        </w:r>
        <w:r w:rsidR="000E50B3" w:rsidDel="00DE071A">
          <w:rPr>
            <w:sz w:val="24"/>
            <w:szCs w:val="24"/>
          </w:rPr>
          <w:delText>ове одлуке</w:delText>
        </w:r>
        <w:r w:rsidDel="00DE071A">
          <w:rPr>
            <w:sz w:val="24"/>
            <w:szCs w:val="24"/>
          </w:rPr>
          <w:delText xml:space="preserve">, </w:delText>
        </w:r>
      </w:del>
      <w:r>
        <w:rPr>
          <w:sz w:val="24"/>
          <w:szCs w:val="24"/>
        </w:rPr>
        <w:t>биће обавештена од стране директора, имајући у виду одредбе закључених уговора са Послодавцем.</w:t>
      </w:r>
    </w:p>
    <w:p w:rsidR="00FB0C22" w:rsidRDefault="00FB0C22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Поступање радно ангажованих лица супротно распореду рада одређеног од стране директора Послодавца, представљаће основ за раскид уговора са Послодавцем.</w:t>
      </w:r>
    </w:p>
    <w:p w:rsidR="00493093" w:rsidRPr="00493093" w:rsidRDefault="00493093" w:rsidP="0039777F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Члан </w:t>
      </w:r>
      <w:del w:id="119" w:author="Sekretar" w:date="2020-03-20T10:45:00Z">
        <w:r w:rsidDel="00BD2BE0">
          <w:rPr>
            <w:b/>
            <w:sz w:val="24"/>
            <w:szCs w:val="24"/>
          </w:rPr>
          <w:delText>7</w:delText>
        </w:r>
      </w:del>
      <w:ins w:id="120" w:author="Sekretar" w:date="2020-03-20T10:45:00Z">
        <w:r w:rsidR="00BD2BE0">
          <w:rPr>
            <w:b/>
            <w:sz w:val="24"/>
            <w:szCs w:val="24"/>
            <w:lang w:val="sr-Cyrl-RS"/>
          </w:rPr>
          <w:t>6</w:t>
        </w:r>
      </w:ins>
      <w:r>
        <w:rPr>
          <w:b/>
          <w:sz w:val="24"/>
          <w:szCs w:val="24"/>
        </w:rPr>
        <w:t>.</w:t>
      </w:r>
    </w:p>
    <w:p w:rsidR="00D916E8" w:rsidRDefault="00D916E8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Овај правилник ступа на снагу даном објављивања на огласној табли.</w:t>
      </w:r>
    </w:p>
    <w:p w:rsidR="00D916E8" w:rsidRDefault="00D916E8" w:rsidP="0039777F">
      <w:pPr>
        <w:spacing w:line="240" w:lineRule="auto"/>
        <w:jc w:val="both"/>
        <w:rPr>
          <w:sz w:val="24"/>
          <w:szCs w:val="24"/>
        </w:rPr>
      </w:pPr>
    </w:p>
    <w:p w:rsidR="00D916E8" w:rsidDel="00DE071A" w:rsidRDefault="00AC2BC4">
      <w:pPr>
        <w:spacing w:after="0" w:line="240" w:lineRule="auto"/>
        <w:jc w:val="center"/>
        <w:rPr>
          <w:del w:id="121" w:author="Sekretar" w:date="2020-03-20T10:34:00Z"/>
          <w:sz w:val="24"/>
          <w:szCs w:val="24"/>
        </w:rPr>
        <w:pPrChange w:id="122" w:author="Sekretar" w:date="2020-03-20T10:41:00Z">
          <w:pPr>
            <w:spacing w:line="240" w:lineRule="auto"/>
            <w:jc w:val="right"/>
          </w:pPr>
        </w:pPrChange>
      </w:pPr>
      <w:ins w:id="123" w:author="Sekretar" w:date="2020-03-20T10:41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  <w:lang w:val="sr-Cyrl-RS"/>
          </w:rPr>
          <w:t>директор</w:t>
        </w:r>
      </w:ins>
      <w:del w:id="124" w:author="Sekretar" w:date="2020-03-20T10:34:00Z">
        <w:r w:rsidR="00D916E8" w:rsidDel="00DE071A">
          <w:rPr>
            <w:sz w:val="24"/>
            <w:szCs w:val="24"/>
          </w:rPr>
          <w:delText>Директор</w:delText>
        </w:r>
      </w:del>
    </w:p>
    <w:p w:rsidR="00531AF8" w:rsidDel="00DE071A" w:rsidRDefault="00531AF8">
      <w:pPr>
        <w:spacing w:after="0" w:line="240" w:lineRule="auto"/>
        <w:jc w:val="center"/>
        <w:rPr>
          <w:del w:id="125" w:author="Sekretar" w:date="2020-03-20T10:34:00Z"/>
          <w:sz w:val="24"/>
          <w:szCs w:val="24"/>
        </w:rPr>
        <w:pPrChange w:id="126" w:author="Sekretar" w:date="2020-03-20T10:41:00Z">
          <w:pPr>
            <w:spacing w:line="240" w:lineRule="auto"/>
            <w:jc w:val="right"/>
          </w:pPr>
        </w:pPrChange>
      </w:pPr>
      <w:del w:id="127" w:author="Sekretar" w:date="2020-03-20T10:34:00Z">
        <w:r w:rsidDel="00DE071A">
          <w:rPr>
            <w:sz w:val="24"/>
            <w:szCs w:val="24"/>
          </w:rPr>
          <w:delText xml:space="preserve">Председник скупштине, </w:delText>
        </w:r>
      </w:del>
    </w:p>
    <w:p w:rsidR="00531AF8" w:rsidDel="00DE071A" w:rsidRDefault="00531AF8">
      <w:pPr>
        <w:spacing w:after="0" w:line="240" w:lineRule="auto"/>
        <w:jc w:val="center"/>
        <w:rPr>
          <w:del w:id="128" w:author="Sekretar" w:date="2020-03-20T10:34:00Z"/>
          <w:sz w:val="24"/>
          <w:szCs w:val="24"/>
        </w:rPr>
        <w:pPrChange w:id="129" w:author="Sekretar" w:date="2020-03-20T10:41:00Z">
          <w:pPr>
            <w:spacing w:line="240" w:lineRule="auto"/>
            <w:jc w:val="right"/>
          </w:pPr>
        </w:pPrChange>
      </w:pPr>
      <w:del w:id="130" w:author="Sekretar" w:date="2020-03-20T10:34:00Z">
        <w:r w:rsidDel="00DE071A">
          <w:rPr>
            <w:sz w:val="24"/>
            <w:szCs w:val="24"/>
          </w:rPr>
          <w:delText>Председник управног одбора</w:delText>
        </w:r>
      </w:del>
    </w:p>
    <w:p w:rsidR="00531AF8" w:rsidRDefault="00531AF8">
      <w:pPr>
        <w:spacing w:after="0" w:line="240" w:lineRule="auto"/>
        <w:jc w:val="center"/>
        <w:rPr>
          <w:sz w:val="24"/>
          <w:szCs w:val="24"/>
        </w:rPr>
        <w:pPrChange w:id="131" w:author="Sekretar" w:date="2020-03-20T10:41:00Z">
          <w:pPr>
            <w:spacing w:line="240" w:lineRule="auto"/>
            <w:jc w:val="right"/>
          </w:pPr>
        </w:pPrChange>
      </w:pPr>
      <w:del w:id="132" w:author="Sekretar" w:date="2020-03-20T10:41:00Z">
        <w:r w:rsidDel="00AC2BC4">
          <w:rPr>
            <w:sz w:val="24"/>
            <w:szCs w:val="24"/>
          </w:rPr>
          <w:delText>Председник школског одбора</w:delText>
        </w:r>
      </w:del>
    </w:p>
    <w:p w:rsidR="00D916E8" w:rsidRDefault="00D916E8">
      <w:pPr>
        <w:spacing w:after="0" w:line="240" w:lineRule="auto"/>
        <w:rPr>
          <w:sz w:val="24"/>
          <w:szCs w:val="24"/>
        </w:rPr>
        <w:pPrChange w:id="133" w:author="Sekretar" w:date="2020-03-20T10:41:00Z">
          <w:pPr>
            <w:spacing w:line="240" w:lineRule="auto"/>
          </w:pPr>
        </w:pPrChange>
      </w:pPr>
    </w:p>
    <w:p w:rsidR="00D916E8" w:rsidRDefault="00D916E8">
      <w:pPr>
        <w:spacing w:after="0" w:line="240" w:lineRule="auto"/>
        <w:jc w:val="right"/>
        <w:rPr>
          <w:sz w:val="24"/>
          <w:szCs w:val="24"/>
        </w:rPr>
        <w:pPrChange w:id="134" w:author="Sekretar" w:date="2020-03-20T10:41:00Z">
          <w:pPr>
            <w:spacing w:line="240" w:lineRule="auto"/>
            <w:jc w:val="right"/>
          </w:pPr>
        </w:pPrChange>
      </w:pPr>
      <w:r>
        <w:rPr>
          <w:sz w:val="24"/>
          <w:szCs w:val="24"/>
        </w:rPr>
        <w:t>_____________________</w:t>
      </w:r>
    </w:p>
    <w:p w:rsidR="00D916E8" w:rsidRDefault="00D916E8" w:rsidP="0039777F">
      <w:pPr>
        <w:spacing w:line="240" w:lineRule="auto"/>
        <w:jc w:val="both"/>
        <w:rPr>
          <w:sz w:val="24"/>
          <w:szCs w:val="24"/>
        </w:rPr>
      </w:pPr>
    </w:p>
    <w:p w:rsidR="00D916E8" w:rsidRDefault="00D916E8" w:rsidP="0039777F">
      <w:pPr>
        <w:spacing w:line="240" w:lineRule="auto"/>
        <w:jc w:val="both"/>
        <w:rPr>
          <w:ins w:id="135" w:author="Sekretar" w:date="2020-03-20T10:41:00Z"/>
          <w:sz w:val="24"/>
          <w:szCs w:val="24"/>
        </w:rPr>
      </w:pPr>
      <w:r>
        <w:rPr>
          <w:sz w:val="24"/>
          <w:szCs w:val="24"/>
        </w:rPr>
        <w:t>Објављено на огласној табли дана:</w:t>
      </w:r>
      <w:ins w:id="136" w:author="Sekretar" w:date="2020-03-20T10:41:00Z">
        <w:r w:rsidR="00AC2BC4">
          <w:rPr>
            <w:sz w:val="24"/>
            <w:szCs w:val="24"/>
            <w:lang w:val="sr-Cyrl-RS"/>
          </w:rPr>
          <w:t xml:space="preserve"> </w:t>
        </w:r>
      </w:ins>
      <w:del w:id="137" w:author="Sekretar" w:date="2020-03-20T10:41:00Z">
        <w:r w:rsidDel="00AC2BC4">
          <w:rPr>
            <w:sz w:val="24"/>
            <w:szCs w:val="24"/>
          </w:rPr>
          <w:delText>________________</w:delText>
        </w:r>
      </w:del>
      <w:ins w:id="138" w:author="Sekretar" w:date="2020-03-20T10:41:00Z">
        <w:r w:rsidR="00AC2BC4">
          <w:rPr>
            <w:sz w:val="24"/>
            <w:szCs w:val="24"/>
            <w:lang w:val="sr-Cyrl-RS"/>
          </w:rPr>
          <w:t>18.03.</w:t>
        </w:r>
      </w:ins>
      <w:del w:id="139" w:author="Sekretar" w:date="2020-03-20T10:41:00Z">
        <w:r w:rsidDel="00AC2BC4">
          <w:rPr>
            <w:sz w:val="24"/>
            <w:szCs w:val="24"/>
          </w:rPr>
          <w:delText>.</w:delText>
        </w:r>
      </w:del>
      <w:r>
        <w:rPr>
          <w:sz w:val="24"/>
          <w:szCs w:val="24"/>
        </w:rPr>
        <w:t xml:space="preserve"> 2020. године.</w:t>
      </w:r>
    </w:p>
    <w:p w:rsidR="00AC2BC4" w:rsidRDefault="00AC2BC4" w:rsidP="0039777F">
      <w:pPr>
        <w:spacing w:line="240" w:lineRule="auto"/>
        <w:jc w:val="both"/>
        <w:rPr>
          <w:ins w:id="140" w:author="Sekretar" w:date="2020-03-20T10:34:00Z"/>
          <w:sz w:val="24"/>
          <w:szCs w:val="24"/>
        </w:rPr>
      </w:pPr>
    </w:p>
    <w:p w:rsidR="00DE071A" w:rsidRDefault="00DE071A" w:rsidP="0039777F">
      <w:pPr>
        <w:spacing w:line="240" w:lineRule="auto"/>
        <w:jc w:val="both"/>
        <w:rPr>
          <w:ins w:id="141" w:author="Sekretar" w:date="2020-03-20T10:45:00Z"/>
          <w:sz w:val="24"/>
          <w:szCs w:val="24"/>
        </w:rPr>
      </w:pPr>
    </w:p>
    <w:p w:rsidR="00BD2BE0" w:rsidRDefault="00BD2BE0" w:rsidP="0039777F">
      <w:pPr>
        <w:spacing w:line="240" w:lineRule="auto"/>
        <w:jc w:val="both"/>
        <w:rPr>
          <w:sz w:val="24"/>
          <w:szCs w:val="24"/>
        </w:rPr>
      </w:pPr>
    </w:p>
    <w:p w:rsidR="0097139F" w:rsidRDefault="0097139F" w:rsidP="0039777F">
      <w:pPr>
        <w:spacing w:line="240" w:lineRule="auto"/>
        <w:jc w:val="both"/>
        <w:rPr>
          <w:sz w:val="24"/>
          <w:szCs w:val="24"/>
        </w:rPr>
      </w:pPr>
    </w:p>
    <w:p w:rsidR="00355103" w:rsidRDefault="00355103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НАПОМЕНА: </w:t>
      </w:r>
      <w:r w:rsidR="00E470F1">
        <w:rPr>
          <w:sz w:val="24"/>
          <w:szCs w:val="24"/>
        </w:rPr>
        <w:t>У</w:t>
      </w:r>
      <w:r w:rsidR="0097139F">
        <w:rPr>
          <w:sz w:val="24"/>
          <w:szCs w:val="24"/>
        </w:rPr>
        <w:t xml:space="preserve"> институцијама у којима је </w:t>
      </w:r>
      <w:r w:rsidR="00420EA0">
        <w:rPr>
          <w:sz w:val="24"/>
          <w:szCs w:val="24"/>
        </w:rPr>
        <w:t>одлуку</w:t>
      </w:r>
      <w:r w:rsidR="0097139F">
        <w:rPr>
          <w:sz w:val="24"/>
          <w:szCs w:val="24"/>
        </w:rPr>
        <w:t xml:space="preserve"> у складу са одредбама статута или другог општег правног акта потребно</w:t>
      </w:r>
      <w:r w:rsidR="00420EA0">
        <w:rPr>
          <w:sz w:val="24"/>
          <w:szCs w:val="24"/>
        </w:rPr>
        <w:t xml:space="preserve"> донети</w:t>
      </w:r>
      <w:r w:rsidR="0097139F">
        <w:rPr>
          <w:sz w:val="24"/>
          <w:szCs w:val="24"/>
        </w:rPr>
        <w:t xml:space="preserve"> </w:t>
      </w:r>
      <w:r w:rsidR="00420EA0">
        <w:rPr>
          <w:sz w:val="24"/>
          <w:szCs w:val="24"/>
        </w:rPr>
        <w:t>већином</w:t>
      </w:r>
      <w:r w:rsidR="0097139F">
        <w:rPr>
          <w:sz w:val="24"/>
          <w:szCs w:val="24"/>
        </w:rPr>
        <w:t xml:space="preserve"> чланова колегијалног органа (нпр. школског или надзорног одбора)</w:t>
      </w:r>
      <w:r w:rsidR="0097139F" w:rsidRPr="0039777F">
        <w:rPr>
          <w:spacing w:val="-2"/>
          <w:sz w:val="24"/>
          <w:szCs w:val="24"/>
        </w:rPr>
        <w:t xml:space="preserve"> неопходно</w:t>
      </w:r>
      <w:r w:rsidR="00E470F1" w:rsidRPr="0039777F">
        <w:rPr>
          <w:spacing w:val="-2"/>
          <w:sz w:val="24"/>
          <w:szCs w:val="24"/>
        </w:rPr>
        <w:t xml:space="preserve"> је</w:t>
      </w:r>
      <w:r w:rsidR="0097139F" w:rsidRPr="0039777F">
        <w:rPr>
          <w:spacing w:val="-2"/>
          <w:sz w:val="24"/>
          <w:szCs w:val="24"/>
        </w:rPr>
        <w:t xml:space="preserve"> због новонасталих околности сазвати и одржати седницу електронским </w:t>
      </w:r>
      <w:r w:rsidR="00E470F1" w:rsidRPr="0039777F">
        <w:rPr>
          <w:spacing w:val="-2"/>
          <w:sz w:val="24"/>
          <w:szCs w:val="24"/>
        </w:rPr>
        <w:t>путем (достављањем пре</w:t>
      </w:r>
      <w:r w:rsidR="0097139F" w:rsidRPr="0039777F">
        <w:rPr>
          <w:spacing w:val="-2"/>
          <w:sz w:val="24"/>
          <w:szCs w:val="24"/>
        </w:rPr>
        <w:t>д</w:t>
      </w:r>
      <w:r w:rsidR="00E470F1" w:rsidRPr="0039777F">
        <w:rPr>
          <w:spacing w:val="-2"/>
          <w:sz w:val="24"/>
          <w:szCs w:val="24"/>
        </w:rPr>
        <w:t>л</w:t>
      </w:r>
      <w:r w:rsidR="0097139F" w:rsidRPr="0039777F">
        <w:rPr>
          <w:spacing w:val="-2"/>
          <w:sz w:val="24"/>
          <w:szCs w:val="24"/>
        </w:rPr>
        <w:t>ога дневног реда и ма</w:t>
      </w:r>
      <w:r w:rsidR="0039777F" w:rsidRPr="0039777F">
        <w:rPr>
          <w:spacing w:val="-2"/>
          <w:sz w:val="24"/>
          <w:szCs w:val="24"/>
        </w:rPr>
        <w:softHyphen/>
      </w:r>
      <w:r w:rsidR="0097139F" w:rsidRPr="0039777F">
        <w:rPr>
          <w:spacing w:val="-2"/>
          <w:sz w:val="24"/>
          <w:szCs w:val="24"/>
        </w:rPr>
        <w:t>теријала (прави</w:t>
      </w:r>
      <w:r w:rsidR="00BD0736" w:rsidRPr="0039777F">
        <w:rPr>
          <w:spacing w:val="-2"/>
          <w:sz w:val="24"/>
          <w:szCs w:val="24"/>
        </w:rPr>
        <w:t>лник) на адресе за пријем елект</w:t>
      </w:r>
      <w:r w:rsidR="0097139F" w:rsidRPr="0039777F">
        <w:rPr>
          <w:spacing w:val="-2"/>
          <w:sz w:val="24"/>
          <w:szCs w:val="24"/>
        </w:rPr>
        <w:t>р</w:t>
      </w:r>
      <w:r w:rsidR="00BD0736" w:rsidRPr="0039777F">
        <w:rPr>
          <w:spacing w:val="-2"/>
          <w:sz w:val="24"/>
          <w:szCs w:val="24"/>
        </w:rPr>
        <w:t>о</w:t>
      </w:r>
      <w:r w:rsidR="0097139F" w:rsidRPr="0039777F">
        <w:rPr>
          <w:spacing w:val="-2"/>
          <w:sz w:val="24"/>
          <w:szCs w:val="24"/>
        </w:rPr>
        <w:t xml:space="preserve">нске поште (email). Записник се </w:t>
      </w:r>
      <w:r w:rsidR="00E470F1" w:rsidRPr="0039777F">
        <w:rPr>
          <w:spacing w:val="-2"/>
          <w:sz w:val="24"/>
          <w:szCs w:val="24"/>
        </w:rPr>
        <w:t>чла</w:t>
      </w:r>
      <w:r w:rsidR="0039777F" w:rsidRPr="0039777F">
        <w:rPr>
          <w:spacing w:val="-2"/>
          <w:sz w:val="24"/>
          <w:szCs w:val="24"/>
        </w:rPr>
        <w:softHyphen/>
      </w:r>
      <w:r w:rsidR="00E470F1" w:rsidRPr="0039777F">
        <w:rPr>
          <w:spacing w:val="-2"/>
          <w:sz w:val="24"/>
          <w:szCs w:val="24"/>
        </w:rPr>
        <w:t xml:space="preserve">новима одбора </w:t>
      </w:r>
      <w:r w:rsidR="00986492" w:rsidRPr="0039777F">
        <w:rPr>
          <w:spacing w:val="-2"/>
          <w:sz w:val="24"/>
          <w:szCs w:val="24"/>
        </w:rPr>
        <w:t>такође доставља у елект</w:t>
      </w:r>
      <w:r w:rsidR="0097139F" w:rsidRPr="0039777F">
        <w:rPr>
          <w:spacing w:val="-2"/>
          <w:sz w:val="24"/>
          <w:szCs w:val="24"/>
        </w:rPr>
        <w:t>р</w:t>
      </w:r>
      <w:r w:rsidR="00986492" w:rsidRPr="0039777F">
        <w:rPr>
          <w:spacing w:val="-2"/>
          <w:sz w:val="24"/>
          <w:szCs w:val="24"/>
        </w:rPr>
        <w:t>о</w:t>
      </w:r>
      <w:r w:rsidR="0097139F" w:rsidRPr="0039777F">
        <w:rPr>
          <w:spacing w:val="-2"/>
          <w:sz w:val="24"/>
          <w:szCs w:val="24"/>
        </w:rPr>
        <w:t>нској форми. Кад</w:t>
      </w:r>
      <w:r w:rsidR="00986492" w:rsidRPr="0039777F">
        <w:rPr>
          <w:spacing w:val="-2"/>
          <w:sz w:val="24"/>
          <w:szCs w:val="24"/>
        </w:rPr>
        <w:t>а се већина чланова пу</w:t>
      </w:r>
      <w:r w:rsidR="0039777F" w:rsidRPr="0039777F">
        <w:rPr>
          <w:spacing w:val="-2"/>
          <w:sz w:val="24"/>
          <w:szCs w:val="24"/>
        </w:rPr>
        <w:softHyphen/>
      </w:r>
      <w:r w:rsidR="00986492" w:rsidRPr="0039777F">
        <w:rPr>
          <w:spacing w:val="-2"/>
          <w:sz w:val="24"/>
          <w:szCs w:val="24"/>
        </w:rPr>
        <w:t>тем елект</w:t>
      </w:r>
      <w:r w:rsidR="0097139F" w:rsidRPr="0039777F">
        <w:rPr>
          <w:spacing w:val="-2"/>
          <w:sz w:val="24"/>
          <w:szCs w:val="24"/>
        </w:rPr>
        <w:t>р</w:t>
      </w:r>
      <w:r w:rsidR="00986492" w:rsidRPr="0039777F">
        <w:rPr>
          <w:spacing w:val="-2"/>
          <w:sz w:val="24"/>
          <w:szCs w:val="24"/>
        </w:rPr>
        <w:t>о</w:t>
      </w:r>
      <w:r w:rsidR="0097139F" w:rsidRPr="0039777F">
        <w:rPr>
          <w:spacing w:val="-2"/>
          <w:sz w:val="24"/>
          <w:szCs w:val="24"/>
        </w:rPr>
        <w:t xml:space="preserve">нске поште усагласи са предложеним садржајем </w:t>
      </w:r>
      <w:r w:rsidR="000E50B3" w:rsidRPr="0039777F">
        <w:rPr>
          <w:spacing w:val="-2"/>
          <w:sz w:val="24"/>
          <w:szCs w:val="24"/>
        </w:rPr>
        <w:t>одлуке</w:t>
      </w:r>
      <w:r w:rsidR="0097139F" w:rsidRPr="0039777F">
        <w:rPr>
          <w:spacing w:val="-2"/>
          <w:sz w:val="24"/>
          <w:szCs w:val="24"/>
        </w:rPr>
        <w:t>, сматра се да је он ус</w:t>
      </w:r>
      <w:r w:rsidR="0039777F" w:rsidRPr="0039777F">
        <w:rPr>
          <w:spacing w:val="-2"/>
          <w:sz w:val="24"/>
          <w:szCs w:val="24"/>
        </w:rPr>
        <w:softHyphen/>
      </w:r>
      <w:r w:rsidR="0097139F" w:rsidRPr="0039777F">
        <w:rPr>
          <w:spacing w:val="-2"/>
          <w:sz w:val="24"/>
          <w:szCs w:val="24"/>
        </w:rPr>
        <w:t xml:space="preserve">војен на седници надлежног </w:t>
      </w:r>
      <w:r w:rsidR="00BD0736" w:rsidRPr="0039777F">
        <w:rPr>
          <w:spacing w:val="-2"/>
          <w:sz w:val="24"/>
          <w:szCs w:val="24"/>
        </w:rPr>
        <w:t>органа</w:t>
      </w:r>
      <w:r w:rsidR="0097139F" w:rsidRPr="0039777F">
        <w:rPr>
          <w:spacing w:val="-2"/>
          <w:sz w:val="24"/>
          <w:szCs w:val="24"/>
        </w:rPr>
        <w:t xml:space="preserve">. Имајући у виду да су на снази ванредне мере </w:t>
      </w:r>
      <w:r w:rsidRPr="0039777F">
        <w:rPr>
          <w:spacing w:val="-2"/>
          <w:sz w:val="24"/>
          <w:szCs w:val="24"/>
        </w:rPr>
        <w:t>Вла</w:t>
      </w:r>
      <w:r w:rsidR="0039777F" w:rsidRPr="0039777F">
        <w:rPr>
          <w:spacing w:val="-2"/>
          <w:sz w:val="24"/>
          <w:szCs w:val="24"/>
        </w:rPr>
        <w:softHyphen/>
      </w:r>
      <w:r w:rsidRPr="0039777F">
        <w:rPr>
          <w:spacing w:val="-2"/>
          <w:sz w:val="24"/>
          <w:szCs w:val="24"/>
        </w:rPr>
        <w:t>де требало би организовати електорнску седницу и уколико таква могућност није прео</w:t>
      </w:r>
      <w:r w:rsidR="0039777F" w:rsidRPr="0039777F">
        <w:rPr>
          <w:spacing w:val="-2"/>
          <w:sz w:val="24"/>
          <w:szCs w:val="24"/>
        </w:rPr>
        <w:softHyphen/>
      </w:r>
      <w:r w:rsidRPr="0039777F">
        <w:rPr>
          <w:spacing w:val="-2"/>
          <w:sz w:val="24"/>
          <w:szCs w:val="24"/>
        </w:rPr>
        <w:t>писана статутом или другим општим актом надлежне установе или државног органа.</w:t>
      </w:r>
    </w:p>
    <w:p w:rsidR="00355103" w:rsidRPr="00355103" w:rsidRDefault="00355103" w:rsidP="0039777F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Правилник је потребно одмах након усвајања доставити на електр</w:t>
      </w:r>
      <w:r w:rsidR="001F5272"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>нске адресе запослених. Осим тога</w:t>
      </w:r>
      <w:r w:rsidR="00E470F1">
        <w:rPr>
          <w:sz w:val="24"/>
          <w:szCs w:val="24"/>
        </w:rPr>
        <w:t>,</w:t>
      </w:r>
      <w:r>
        <w:rPr>
          <w:sz w:val="24"/>
          <w:szCs w:val="24"/>
        </w:rPr>
        <w:t xml:space="preserve"> због новонасталих околности правилник би (уколико је то мо</w:t>
      </w:r>
      <w:r w:rsidR="0039777F">
        <w:rPr>
          <w:sz w:val="24"/>
          <w:szCs w:val="24"/>
        </w:rPr>
        <w:softHyphen/>
      </w:r>
      <w:r>
        <w:rPr>
          <w:sz w:val="24"/>
          <w:szCs w:val="24"/>
        </w:rPr>
        <w:t>гуће) требало објавити на интернет страници институције или државног органа.</w:t>
      </w:r>
      <w:r w:rsidR="00BD0736">
        <w:rPr>
          <w:sz w:val="24"/>
          <w:szCs w:val="24"/>
        </w:rPr>
        <w:t xml:space="preserve"> Таквим поступањем ће се сматрати да је правилник објављен на огласној табли послодавца.</w:t>
      </w:r>
    </w:p>
    <w:p w:rsidR="00D916E8" w:rsidRDefault="00D916E8" w:rsidP="0039777F">
      <w:pPr>
        <w:spacing w:line="240" w:lineRule="auto"/>
        <w:jc w:val="both"/>
        <w:rPr>
          <w:sz w:val="24"/>
          <w:szCs w:val="24"/>
        </w:rPr>
      </w:pPr>
    </w:p>
    <w:p w:rsidR="00F85A39" w:rsidRDefault="00F85A39" w:rsidP="0039777F">
      <w:pPr>
        <w:spacing w:line="240" w:lineRule="auto"/>
        <w:jc w:val="both"/>
        <w:rPr>
          <w:sz w:val="24"/>
          <w:szCs w:val="24"/>
        </w:rPr>
      </w:pPr>
    </w:p>
    <w:p w:rsidR="00C12E3F" w:rsidRPr="00C12E3F" w:rsidRDefault="00C12E3F" w:rsidP="0039777F">
      <w:pPr>
        <w:spacing w:line="240" w:lineRule="auto"/>
        <w:jc w:val="both"/>
        <w:rPr>
          <w:sz w:val="24"/>
          <w:szCs w:val="24"/>
        </w:rPr>
      </w:pPr>
    </w:p>
    <w:sectPr w:rsidR="00C12E3F" w:rsidRPr="00C12E3F" w:rsidSect="0039777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045" w:rsidRDefault="00C60045" w:rsidP="0039777F">
      <w:pPr>
        <w:spacing w:after="0" w:line="240" w:lineRule="auto"/>
      </w:pPr>
      <w:r>
        <w:separator/>
      </w:r>
    </w:p>
  </w:endnote>
  <w:endnote w:type="continuationSeparator" w:id="0">
    <w:p w:rsidR="00C60045" w:rsidRDefault="00C60045" w:rsidP="0039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18347"/>
      <w:docPartObj>
        <w:docPartGallery w:val="Page Numbers (Bottom of Page)"/>
        <w:docPartUnique/>
      </w:docPartObj>
    </w:sdtPr>
    <w:sdtEndPr/>
    <w:sdtContent>
      <w:p w:rsidR="0039777F" w:rsidRDefault="004276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77F" w:rsidRDefault="00397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045" w:rsidRDefault="00C60045" w:rsidP="0039777F">
      <w:pPr>
        <w:spacing w:after="0" w:line="240" w:lineRule="auto"/>
      </w:pPr>
      <w:r>
        <w:separator/>
      </w:r>
    </w:p>
  </w:footnote>
  <w:footnote w:type="continuationSeparator" w:id="0">
    <w:p w:rsidR="00C60045" w:rsidRDefault="00C60045" w:rsidP="0039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6F2"/>
    <w:multiLevelType w:val="hybridMultilevel"/>
    <w:tmpl w:val="4E408154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6E4"/>
    <w:multiLevelType w:val="hybridMultilevel"/>
    <w:tmpl w:val="6B30A952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F07FE"/>
    <w:multiLevelType w:val="hybridMultilevel"/>
    <w:tmpl w:val="539A8B18"/>
    <w:lvl w:ilvl="0" w:tplc="FB72E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E5868"/>
    <w:multiLevelType w:val="hybridMultilevel"/>
    <w:tmpl w:val="6CDCB4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67414"/>
    <w:multiLevelType w:val="hybridMultilevel"/>
    <w:tmpl w:val="080AB6B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kretar">
    <w15:presenceInfo w15:providerId="None" w15:userId="Sekret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17"/>
    <w:rsid w:val="00055F30"/>
    <w:rsid w:val="000E50B3"/>
    <w:rsid w:val="000F6CB7"/>
    <w:rsid w:val="001F21B5"/>
    <w:rsid w:val="001F5272"/>
    <w:rsid w:val="002812F1"/>
    <w:rsid w:val="003021B3"/>
    <w:rsid w:val="00355103"/>
    <w:rsid w:val="00377A74"/>
    <w:rsid w:val="0039777F"/>
    <w:rsid w:val="003C629F"/>
    <w:rsid w:val="00420EA0"/>
    <w:rsid w:val="00425B3D"/>
    <w:rsid w:val="004276B5"/>
    <w:rsid w:val="00464417"/>
    <w:rsid w:val="00493093"/>
    <w:rsid w:val="00516086"/>
    <w:rsid w:val="00524A97"/>
    <w:rsid w:val="00531AF8"/>
    <w:rsid w:val="00583270"/>
    <w:rsid w:val="006246CE"/>
    <w:rsid w:val="00635D97"/>
    <w:rsid w:val="00692534"/>
    <w:rsid w:val="006A4177"/>
    <w:rsid w:val="006F7018"/>
    <w:rsid w:val="007336D5"/>
    <w:rsid w:val="0097139F"/>
    <w:rsid w:val="00986492"/>
    <w:rsid w:val="00997957"/>
    <w:rsid w:val="009F4741"/>
    <w:rsid w:val="00A64E64"/>
    <w:rsid w:val="00AC2BC4"/>
    <w:rsid w:val="00B454A7"/>
    <w:rsid w:val="00BC5A52"/>
    <w:rsid w:val="00BD0736"/>
    <w:rsid w:val="00BD08D3"/>
    <w:rsid w:val="00BD2BE0"/>
    <w:rsid w:val="00BF6CF8"/>
    <w:rsid w:val="00C12E3F"/>
    <w:rsid w:val="00C60045"/>
    <w:rsid w:val="00C610B2"/>
    <w:rsid w:val="00C95AB8"/>
    <w:rsid w:val="00CB435D"/>
    <w:rsid w:val="00D916E8"/>
    <w:rsid w:val="00DE071A"/>
    <w:rsid w:val="00DF2A8B"/>
    <w:rsid w:val="00E22AB3"/>
    <w:rsid w:val="00E470F1"/>
    <w:rsid w:val="00E56ADC"/>
    <w:rsid w:val="00F37D64"/>
    <w:rsid w:val="00F85A39"/>
    <w:rsid w:val="00FB0C22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37C5"/>
  <w15:docId w15:val="{395BDE4D-07A4-46B4-84EF-78055781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9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77F"/>
  </w:style>
  <w:style w:type="paragraph" w:styleId="Footer">
    <w:name w:val="footer"/>
    <w:basedOn w:val="Normal"/>
    <w:link w:val="FooterChar"/>
    <w:uiPriority w:val="99"/>
    <w:unhideWhenUsed/>
    <w:rsid w:val="0039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Antic</dc:creator>
  <cp:keywords/>
  <dc:description/>
  <cp:lastModifiedBy>Sekretar</cp:lastModifiedBy>
  <cp:revision>10</cp:revision>
  <dcterms:created xsi:type="dcterms:W3CDTF">2020-03-20T08:33:00Z</dcterms:created>
  <dcterms:modified xsi:type="dcterms:W3CDTF">2020-03-20T10:07:00Z</dcterms:modified>
</cp:coreProperties>
</file>